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83" w:rsidRDefault="00B529F5">
      <w:pPr>
        <w:spacing w:after="120" w:line="240" w:lineRule="exact"/>
        <w:ind w:left="720" w:hanging="720"/>
        <w:jc w:val="both"/>
        <w:rPr>
          <w:rFonts w:ascii="Arial" w:hAnsi="Arial" w:cs="Arial"/>
          <w:b/>
        </w:rPr>
      </w:pPr>
      <w:bookmarkStart w:id="0" w:name="_GoBack"/>
      <w:bookmarkEnd w:id="0"/>
      <w:r>
        <w:rPr>
          <w:rFonts w:ascii="Arial" w:hAnsi="Arial" w:cs="Arial"/>
          <w:b/>
        </w:rPr>
        <w:t>14</w:t>
      </w:r>
      <w:r w:rsidR="00CC53FB">
        <w:rPr>
          <w:rFonts w:ascii="Arial" w:hAnsi="Arial" w:cs="Arial"/>
          <w:b/>
        </w:rPr>
        <w:t>-2</w:t>
      </w:r>
      <w:r w:rsidR="00757383">
        <w:rPr>
          <w:rFonts w:ascii="Arial" w:hAnsi="Arial" w:cs="Arial"/>
          <w:b/>
        </w:rPr>
        <w:t>.1</w:t>
      </w:r>
      <w:r w:rsidR="00757383">
        <w:rPr>
          <w:rFonts w:ascii="Arial" w:hAnsi="Arial" w:cs="Arial"/>
          <w:b/>
        </w:rPr>
        <w:tab/>
      </w:r>
      <w:r w:rsidR="00757383" w:rsidRPr="005D4BE7">
        <w:rPr>
          <w:rFonts w:ascii="Arial" w:hAnsi="Arial" w:cs="Arial"/>
          <w:b/>
        </w:rPr>
        <w:t>POLICY:</w:t>
      </w:r>
    </w:p>
    <w:p w:rsidR="005B042E" w:rsidRDefault="00B529F5" w:rsidP="00352C3C">
      <w:pPr>
        <w:pStyle w:val="BodyTextIndent"/>
        <w:tabs>
          <w:tab w:val="clear" w:pos="1440"/>
          <w:tab w:val="clear" w:pos="2160"/>
        </w:tabs>
        <w:spacing w:after="120"/>
        <w:ind w:left="720" w:firstLine="0"/>
        <w:rPr>
          <w:rFonts w:ascii="Arial" w:hAnsi="Arial" w:cs="Arial"/>
        </w:rPr>
      </w:pPr>
      <w:r>
        <w:rPr>
          <w:rFonts w:ascii="Arial" w:hAnsi="Arial" w:cs="Arial"/>
        </w:rPr>
        <w:t xml:space="preserve">Sexual </w:t>
      </w:r>
      <w:r w:rsidR="00404F90">
        <w:rPr>
          <w:rFonts w:ascii="Arial" w:hAnsi="Arial" w:cs="Arial"/>
        </w:rPr>
        <w:t>abuse</w:t>
      </w:r>
      <w:r>
        <w:rPr>
          <w:rFonts w:ascii="Arial" w:hAnsi="Arial" w:cs="Arial"/>
        </w:rPr>
        <w:t xml:space="preserve"> in correctional institutions is a public safety issue that can impact facility order and security.  It victimizes vulnerable inmates/residents, causes psychological trauma, can increase the spread of communicable diseases</w:t>
      </w:r>
      <w:r w:rsidR="00492A09">
        <w:rPr>
          <w:rFonts w:ascii="Arial" w:hAnsi="Arial" w:cs="Arial"/>
        </w:rPr>
        <w:t>,</w:t>
      </w:r>
      <w:r>
        <w:rPr>
          <w:rFonts w:ascii="Arial" w:hAnsi="Arial" w:cs="Arial"/>
        </w:rPr>
        <w:t xml:space="preserve"> and can elevate the risk of violence and tension in a correctional facility.</w:t>
      </w:r>
      <w:r w:rsidR="00DA1977">
        <w:rPr>
          <w:rFonts w:ascii="Arial" w:hAnsi="Arial" w:cs="Arial"/>
        </w:rPr>
        <w:t xml:space="preserve">  </w:t>
      </w:r>
      <w:r w:rsidR="003B40DB">
        <w:rPr>
          <w:rFonts w:ascii="Arial" w:hAnsi="Arial" w:cs="Arial"/>
        </w:rPr>
        <w:t>This policy provides</w:t>
      </w:r>
      <w:r w:rsidR="003E345C">
        <w:rPr>
          <w:rFonts w:ascii="Arial" w:hAnsi="Arial" w:cs="Arial"/>
        </w:rPr>
        <w:t xml:space="preserve"> CCA correctional facilities</w:t>
      </w:r>
      <w:r w:rsidR="003B40DB">
        <w:rPr>
          <w:rFonts w:ascii="Arial" w:hAnsi="Arial" w:cs="Arial"/>
        </w:rPr>
        <w:t xml:space="preserve"> </w:t>
      </w:r>
      <w:r w:rsidR="003E345C">
        <w:rPr>
          <w:rFonts w:ascii="Arial" w:hAnsi="Arial" w:cs="Arial"/>
        </w:rPr>
        <w:t xml:space="preserve">with a mechanism </w:t>
      </w:r>
      <w:r w:rsidR="003B40DB">
        <w:rPr>
          <w:rFonts w:ascii="Arial" w:hAnsi="Arial" w:cs="Arial"/>
        </w:rPr>
        <w:t>for complying with the Prison Rape Elimination Act (PREA) and the PREA National Standards</w:t>
      </w:r>
      <w:r w:rsidR="003E345C">
        <w:rPr>
          <w:rFonts w:ascii="Arial" w:hAnsi="Arial" w:cs="Arial"/>
        </w:rPr>
        <w:t>,</w:t>
      </w:r>
      <w:r w:rsidR="003B40DB">
        <w:rPr>
          <w:rFonts w:ascii="Arial" w:hAnsi="Arial" w:cs="Arial"/>
        </w:rPr>
        <w:t xml:space="preserve"> and reducing the occurrence of sexual abuse or harassment.  </w:t>
      </w:r>
    </w:p>
    <w:p w:rsidR="007E397C" w:rsidRDefault="00322B6C" w:rsidP="00E73549">
      <w:pPr>
        <w:pStyle w:val="BodyTextIndent"/>
        <w:spacing w:after="120"/>
        <w:ind w:left="720" w:firstLine="0"/>
        <w:rPr>
          <w:rFonts w:ascii="Arial" w:hAnsi="Arial" w:cs="Arial"/>
        </w:rPr>
      </w:pPr>
      <w:r w:rsidRPr="006F2D08">
        <w:rPr>
          <w:rFonts w:ascii="Arial" w:hAnsi="Arial" w:cs="Arial"/>
        </w:rPr>
        <w:t>CCA has mandated zero-tolerance toward</w:t>
      </w:r>
      <w:r w:rsidR="00F40CA7" w:rsidRPr="006F2D08">
        <w:rPr>
          <w:rFonts w:ascii="Arial" w:hAnsi="Arial" w:cs="Arial"/>
        </w:rPr>
        <w:t>s</w:t>
      </w:r>
      <w:r w:rsidRPr="006F2D08">
        <w:rPr>
          <w:rFonts w:ascii="Arial" w:hAnsi="Arial" w:cs="Arial"/>
        </w:rPr>
        <w:t xml:space="preserve"> all forms of sexual abuse and sexual harassment</w:t>
      </w:r>
      <w:r w:rsidR="00F40CA7" w:rsidRPr="006F2D08">
        <w:rPr>
          <w:rFonts w:ascii="Arial" w:hAnsi="Arial" w:cs="Arial"/>
        </w:rPr>
        <w:t xml:space="preserve">.  Such conduct is prohibited by this policy </w:t>
      </w:r>
      <w:r w:rsidRPr="006F2D08">
        <w:rPr>
          <w:rFonts w:ascii="Arial" w:hAnsi="Arial" w:cs="Arial"/>
        </w:rPr>
        <w:t>and will not</w:t>
      </w:r>
      <w:r w:rsidR="00F40CA7" w:rsidRPr="006F2D08">
        <w:rPr>
          <w:rFonts w:ascii="Arial" w:hAnsi="Arial" w:cs="Arial"/>
        </w:rPr>
        <w:t xml:space="preserve"> be</w:t>
      </w:r>
      <w:r w:rsidRPr="006F2D08">
        <w:rPr>
          <w:rFonts w:ascii="Arial" w:hAnsi="Arial" w:cs="Arial"/>
        </w:rPr>
        <w:t xml:space="preserve"> </w:t>
      </w:r>
      <w:r w:rsidR="00735722" w:rsidRPr="006F2D08">
        <w:rPr>
          <w:rFonts w:ascii="Arial" w:hAnsi="Arial" w:cs="Arial"/>
        </w:rPr>
        <w:t>tolerate</w:t>
      </w:r>
      <w:r w:rsidR="00F40CA7" w:rsidRPr="006F2D08">
        <w:rPr>
          <w:rFonts w:ascii="Arial" w:hAnsi="Arial" w:cs="Arial"/>
        </w:rPr>
        <w:t>d;</w:t>
      </w:r>
      <w:r w:rsidR="00735722" w:rsidRPr="006F2D08">
        <w:rPr>
          <w:rFonts w:ascii="Arial" w:hAnsi="Arial" w:cs="Arial"/>
        </w:rPr>
        <w:t xml:space="preserve"> </w:t>
      </w:r>
      <w:r w:rsidR="00F40CA7" w:rsidRPr="006F2D08">
        <w:rPr>
          <w:rFonts w:ascii="Arial" w:hAnsi="Arial" w:cs="Arial"/>
        </w:rPr>
        <w:t xml:space="preserve">to </w:t>
      </w:r>
      <w:r w:rsidR="00735722" w:rsidRPr="006F2D08">
        <w:rPr>
          <w:rFonts w:ascii="Arial" w:hAnsi="Arial" w:cs="Arial"/>
        </w:rPr>
        <w:t>includ</w:t>
      </w:r>
      <w:r w:rsidR="00F40CA7" w:rsidRPr="006F2D08">
        <w:rPr>
          <w:rFonts w:ascii="Arial" w:hAnsi="Arial" w:cs="Arial"/>
        </w:rPr>
        <w:t>e</w:t>
      </w:r>
      <w:r w:rsidR="00404F90" w:rsidRPr="006F2D08">
        <w:rPr>
          <w:rFonts w:ascii="Arial" w:hAnsi="Arial" w:cs="Arial"/>
        </w:rPr>
        <w:t xml:space="preserve"> inmate-on-inmate sexual abuse or harassment and employee-on-inmate sexual abuse or harassment</w:t>
      </w:r>
      <w:r w:rsidRPr="006F2D08">
        <w:rPr>
          <w:rFonts w:ascii="Arial" w:hAnsi="Arial" w:cs="Arial"/>
        </w:rPr>
        <w:t>.</w:t>
      </w:r>
      <w:r w:rsidR="003E345C" w:rsidRPr="006F2D08">
        <w:rPr>
          <w:rFonts w:ascii="Arial" w:hAnsi="Arial" w:cs="Arial"/>
        </w:rPr>
        <w:t xml:space="preserve">  </w:t>
      </w:r>
      <w:r w:rsidR="007E397C" w:rsidRPr="006F2D08">
        <w:rPr>
          <w:rFonts w:ascii="Arial" w:hAnsi="Arial" w:cs="Arial"/>
        </w:rPr>
        <w:t>It is CCA’s policy to aggressively investigate all allegations, regardless of the source, and prosecute those who are involved in incidents of sexual abuse.  Alleged victims of sexual abuse or harassment will be provided a supportive and protective environment</w:t>
      </w:r>
      <w:r w:rsidR="0012404A">
        <w:rPr>
          <w:rFonts w:ascii="Arial" w:hAnsi="Arial" w:cs="Arial"/>
        </w:rPr>
        <w:t>.</w:t>
      </w:r>
    </w:p>
    <w:p w:rsidR="00DA1977" w:rsidRDefault="00DA1977" w:rsidP="00B66C0E">
      <w:pPr>
        <w:pStyle w:val="BodyTextIndent"/>
        <w:spacing w:after="120"/>
        <w:ind w:left="720" w:firstLine="0"/>
        <w:rPr>
          <w:rFonts w:ascii="Arial" w:hAnsi="Arial" w:cs="Arial"/>
        </w:rPr>
      </w:pPr>
      <w:r w:rsidRPr="006F2D08">
        <w:rPr>
          <w:rFonts w:ascii="Arial" w:hAnsi="Arial" w:cs="Arial"/>
        </w:rPr>
        <w:t xml:space="preserve">Sexual activity </w:t>
      </w:r>
      <w:r w:rsidR="00311D43" w:rsidRPr="006F2D08">
        <w:rPr>
          <w:rFonts w:ascii="Arial" w:hAnsi="Arial" w:cs="Arial"/>
        </w:rPr>
        <w:t xml:space="preserve">between </w:t>
      </w:r>
      <w:r w:rsidRPr="006F2D08">
        <w:rPr>
          <w:rFonts w:ascii="Arial" w:hAnsi="Arial" w:cs="Arial"/>
        </w:rPr>
        <w:t>inmates/residents</w:t>
      </w:r>
      <w:r w:rsidR="00ED7CDD" w:rsidRPr="006F2D08">
        <w:rPr>
          <w:rFonts w:ascii="Arial" w:hAnsi="Arial" w:cs="Arial"/>
        </w:rPr>
        <w:t xml:space="preserve"> or </w:t>
      </w:r>
      <w:r w:rsidR="00F82EB4">
        <w:rPr>
          <w:rFonts w:ascii="Arial" w:hAnsi="Arial" w:cs="Arial"/>
        </w:rPr>
        <w:t>employees</w:t>
      </w:r>
      <w:r w:rsidR="00ED7CDD" w:rsidRPr="006F2D08">
        <w:rPr>
          <w:rFonts w:ascii="Arial" w:hAnsi="Arial" w:cs="Arial"/>
        </w:rPr>
        <w:t>/civilians/contractors and inmates/residents</w:t>
      </w:r>
      <w:r w:rsidR="00311D43" w:rsidRPr="006F2D08">
        <w:rPr>
          <w:rFonts w:ascii="Arial" w:hAnsi="Arial" w:cs="Arial"/>
        </w:rPr>
        <w:t>, regardless of consensual status,</w:t>
      </w:r>
      <w:r w:rsidR="00967383" w:rsidRPr="006F2D08">
        <w:rPr>
          <w:rFonts w:ascii="Arial" w:hAnsi="Arial" w:cs="Arial"/>
        </w:rPr>
        <w:t xml:space="preserve"> is </w:t>
      </w:r>
      <w:r w:rsidR="003E345C" w:rsidRPr="006F2D08">
        <w:rPr>
          <w:rFonts w:ascii="Arial" w:hAnsi="Arial" w:cs="Arial"/>
        </w:rPr>
        <w:t xml:space="preserve">strictly </w:t>
      </w:r>
      <w:r w:rsidR="00967383" w:rsidRPr="006F2D08">
        <w:rPr>
          <w:rFonts w:ascii="Arial" w:hAnsi="Arial" w:cs="Arial"/>
        </w:rPr>
        <w:t>prohibited</w:t>
      </w:r>
      <w:r w:rsidR="00311D43" w:rsidRPr="006F2D08">
        <w:rPr>
          <w:rFonts w:ascii="Arial" w:hAnsi="Arial" w:cs="Arial"/>
        </w:rPr>
        <w:t xml:space="preserve"> and subject to administrative and criminal disciplinary sanctions</w:t>
      </w:r>
      <w:r w:rsidRPr="006F2D08">
        <w:rPr>
          <w:rFonts w:ascii="Arial" w:hAnsi="Arial" w:cs="Arial"/>
        </w:rPr>
        <w:t>.</w:t>
      </w:r>
    </w:p>
    <w:p w:rsidR="00757383" w:rsidRPr="002665EE" w:rsidRDefault="00B529F5">
      <w:pPr>
        <w:spacing w:after="120" w:line="240" w:lineRule="exact"/>
        <w:jc w:val="both"/>
        <w:rPr>
          <w:rFonts w:ascii="Arial" w:hAnsi="Arial" w:cs="Arial"/>
        </w:rPr>
      </w:pPr>
      <w:r>
        <w:rPr>
          <w:rFonts w:ascii="Arial" w:hAnsi="Arial" w:cs="Arial"/>
          <w:b/>
        </w:rPr>
        <w:t>14</w:t>
      </w:r>
      <w:r w:rsidR="00CC53FB">
        <w:rPr>
          <w:rFonts w:ascii="Arial" w:hAnsi="Arial" w:cs="Arial"/>
          <w:b/>
        </w:rPr>
        <w:t>-2</w:t>
      </w:r>
      <w:r w:rsidR="00757383">
        <w:rPr>
          <w:rFonts w:ascii="Arial" w:hAnsi="Arial" w:cs="Arial"/>
          <w:b/>
        </w:rPr>
        <w:t xml:space="preserve">.2 </w:t>
      </w:r>
      <w:r w:rsidR="007E31F2">
        <w:rPr>
          <w:rFonts w:ascii="Arial" w:hAnsi="Arial" w:cs="Arial"/>
          <w:b/>
        </w:rPr>
        <w:tab/>
      </w:r>
      <w:r w:rsidR="00757383" w:rsidRPr="005D4BE7">
        <w:rPr>
          <w:rFonts w:ascii="Arial" w:hAnsi="Arial" w:cs="Arial"/>
          <w:b/>
        </w:rPr>
        <w:t>AUTHORITY:</w:t>
      </w:r>
    </w:p>
    <w:p w:rsidR="00757383" w:rsidRPr="005D4BE7" w:rsidRDefault="00757383">
      <w:pPr>
        <w:spacing w:after="120" w:line="240" w:lineRule="exact"/>
        <w:ind w:left="720"/>
        <w:jc w:val="both"/>
        <w:rPr>
          <w:rFonts w:ascii="Arial" w:hAnsi="Arial" w:cs="Arial"/>
        </w:rPr>
      </w:pPr>
      <w:r w:rsidRPr="005D4BE7">
        <w:rPr>
          <w:rFonts w:ascii="Arial" w:hAnsi="Arial" w:cs="Arial"/>
        </w:rPr>
        <w:t>CCA Company Policy</w:t>
      </w:r>
    </w:p>
    <w:p w:rsidR="00757383" w:rsidRPr="005D4BE7" w:rsidRDefault="00B529F5">
      <w:pPr>
        <w:spacing w:after="120" w:line="240" w:lineRule="exact"/>
        <w:jc w:val="both"/>
        <w:rPr>
          <w:rFonts w:ascii="Arial" w:hAnsi="Arial" w:cs="Arial"/>
          <w:b/>
        </w:rPr>
      </w:pPr>
      <w:r>
        <w:rPr>
          <w:rFonts w:ascii="Arial" w:hAnsi="Arial" w:cs="Arial"/>
          <w:b/>
        </w:rPr>
        <w:t>14</w:t>
      </w:r>
      <w:r w:rsidR="00CC53FB">
        <w:rPr>
          <w:rFonts w:ascii="Arial" w:hAnsi="Arial" w:cs="Arial"/>
          <w:b/>
        </w:rPr>
        <w:t>-2</w:t>
      </w:r>
      <w:r w:rsidR="00757383">
        <w:rPr>
          <w:rFonts w:ascii="Arial" w:hAnsi="Arial" w:cs="Arial"/>
          <w:b/>
        </w:rPr>
        <w:t xml:space="preserve">.3 </w:t>
      </w:r>
      <w:r w:rsidR="007E31F2">
        <w:rPr>
          <w:rFonts w:ascii="Arial" w:hAnsi="Arial" w:cs="Arial"/>
          <w:b/>
        </w:rPr>
        <w:tab/>
      </w:r>
      <w:r w:rsidR="00757383" w:rsidRPr="005D4BE7">
        <w:rPr>
          <w:rFonts w:ascii="Arial" w:hAnsi="Arial" w:cs="Arial"/>
          <w:b/>
        </w:rPr>
        <w:t>DEFINITIONS:</w:t>
      </w:r>
    </w:p>
    <w:p w:rsidR="006664D0" w:rsidRPr="00E54CB1" w:rsidRDefault="006664D0" w:rsidP="007B7AE7">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Bad Faith</w:t>
      </w:r>
      <w:r>
        <w:rPr>
          <w:rFonts w:ascii="Arial" w:hAnsi="Arial" w:cs="Arial"/>
        </w:rPr>
        <w:t xml:space="preserve"> – Acting with a dishonest belief or purpose</w:t>
      </w:r>
      <w:r w:rsidR="00773857">
        <w:rPr>
          <w:rFonts w:ascii="Arial" w:hAnsi="Arial" w:cs="Arial"/>
        </w:rPr>
        <w:t>.</w:t>
      </w:r>
    </w:p>
    <w:p w:rsidR="007B7AE7" w:rsidRPr="002665EE" w:rsidRDefault="00B529F5" w:rsidP="007B7AE7">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Civilian</w:t>
      </w:r>
      <w:r w:rsidRPr="00B529F5">
        <w:rPr>
          <w:rFonts w:ascii="Arial" w:hAnsi="Arial" w:cs="Arial"/>
        </w:rPr>
        <w:t xml:space="preserve"> – </w:t>
      </w:r>
      <w:r w:rsidR="00C0599D">
        <w:rPr>
          <w:rFonts w:ascii="Arial" w:hAnsi="Arial" w:cs="Arial"/>
        </w:rPr>
        <w:t xml:space="preserve">A person </w:t>
      </w:r>
      <w:r w:rsidRPr="00B529F5">
        <w:rPr>
          <w:rFonts w:ascii="Arial" w:hAnsi="Arial" w:cs="Arial"/>
        </w:rPr>
        <w:t xml:space="preserve">who </w:t>
      </w:r>
      <w:r w:rsidR="00C0599D">
        <w:rPr>
          <w:rFonts w:ascii="Arial" w:hAnsi="Arial" w:cs="Arial"/>
        </w:rPr>
        <w:t>is</w:t>
      </w:r>
      <w:r w:rsidRPr="00B529F5">
        <w:rPr>
          <w:rFonts w:ascii="Arial" w:hAnsi="Arial" w:cs="Arial"/>
        </w:rPr>
        <w:t xml:space="preserve"> </w:t>
      </w:r>
      <w:r w:rsidR="003F590A" w:rsidRPr="00B529F5">
        <w:rPr>
          <w:rFonts w:ascii="Arial" w:hAnsi="Arial" w:cs="Arial"/>
        </w:rPr>
        <w:t>not</w:t>
      </w:r>
      <w:r w:rsidR="00C0599D">
        <w:rPr>
          <w:rFonts w:ascii="Arial" w:hAnsi="Arial" w:cs="Arial"/>
        </w:rPr>
        <w:t xml:space="preserve"> a</w:t>
      </w:r>
      <w:r w:rsidRPr="00B529F5">
        <w:rPr>
          <w:rFonts w:ascii="Arial" w:hAnsi="Arial" w:cs="Arial"/>
        </w:rPr>
        <w:t xml:space="preserve"> paid </w:t>
      </w:r>
      <w:r w:rsidR="00492A09">
        <w:rPr>
          <w:rFonts w:ascii="Arial" w:hAnsi="Arial" w:cs="Arial"/>
        </w:rPr>
        <w:t xml:space="preserve">CCA </w:t>
      </w:r>
      <w:r w:rsidRPr="00B529F5">
        <w:rPr>
          <w:rFonts w:ascii="Arial" w:hAnsi="Arial" w:cs="Arial"/>
        </w:rPr>
        <w:t xml:space="preserve">employee.  </w:t>
      </w:r>
      <w:r w:rsidR="00FC1244">
        <w:rPr>
          <w:rFonts w:ascii="Arial" w:hAnsi="Arial" w:cs="Arial"/>
        </w:rPr>
        <w:t>Such</w:t>
      </w:r>
      <w:r w:rsidR="00FC1244" w:rsidRPr="00B529F5">
        <w:rPr>
          <w:rFonts w:ascii="Arial" w:hAnsi="Arial" w:cs="Arial"/>
        </w:rPr>
        <w:t xml:space="preserve"> individuals m</w:t>
      </w:r>
      <w:r w:rsidR="00FC1244">
        <w:rPr>
          <w:rFonts w:ascii="Arial" w:hAnsi="Arial" w:cs="Arial"/>
        </w:rPr>
        <w:t>ay</w:t>
      </w:r>
      <w:r w:rsidR="00FC1244" w:rsidRPr="00B529F5">
        <w:rPr>
          <w:rFonts w:ascii="Arial" w:hAnsi="Arial" w:cs="Arial"/>
        </w:rPr>
        <w:t xml:space="preserve"> include visitors, volunteers, interns, </w:t>
      </w:r>
      <w:r w:rsidR="00FC1244">
        <w:rPr>
          <w:rFonts w:ascii="Arial" w:hAnsi="Arial" w:cs="Arial"/>
        </w:rPr>
        <w:t xml:space="preserve">delivery </w:t>
      </w:r>
      <w:r w:rsidR="00FC1244" w:rsidRPr="00B529F5">
        <w:rPr>
          <w:rFonts w:ascii="Arial" w:hAnsi="Arial" w:cs="Arial"/>
        </w:rPr>
        <w:t>truck drivers</w:t>
      </w:r>
      <w:r w:rsidR="00FC1244">
        <w:rPr>
          <w:rFonts w:ascii="Arial" w:hAnsi="Arial" w:cs="Arial"/>
        </w:rPr>
        <w:t>, or</w:t>
      </w:r>
      <w:r w:rsidR="00FC1244" w:rsidRPr="00B529F5">
        <w:rPr>
          <w:rFonts w:ascii="Arial" w:hAnsi="Arial" w:cs="Arial"/>
        </w:rPr>
        <w:t xml:space="preserve"> service personnel repairing equipment in the facility.</w:t>
      </w:r>
      <w:r w:rsidR="00B5031C">
        <w:rPr>
          <w:rFonts w:ascii="Arial" w:hAnsi="Arial" w:cs="Arial"/>
        </w:rPr>
        <w:t xml:space="preserve">  This does not include inmate/resident visitors.</w:t>
      </w:r>
    </w:p>
    <w:p w:rsidR="004E4993" w:rsidRPr="00AE0884" w:rsidRDefault="004E4993" w:rsidP="007B7AE7">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Contractor</w:t>
      </w:r>
      <w:r>
        <w:rPr>
          <w:rFonts w:ascii="Arial" w:hAnsi="Arial" w:cs="Arial"/>
        </w:rPr>
        <w:t xml:space="preserve"> – A person who provides services</w:t>
      </w:r>
      <w:r w:rsidR="002003AA">
        <w:rPr>
          <w:rFonts w:ascii="Arial" w:hAnsi="Arial" w:cs="Arial"/>
        </w:rPr>
        <w:t xml:space="preserve"> at the facility</w:t>
      </w:r>
      <w:r>
        <w:rPr>
          <w:rFonts w:ascii="Arial" w:hAnsi="Arial" w:cs="Arial"/>
        </w:rPr>
        <w:t xml:space="preserve"> on a recurring basis pursuant to a contr</w:t>
      </w:r>
      <w:r w:rsidR="002003AA">
        <w:rPr>
          <w:rFonts w:ascii="Arial" w:hAnsi="Arial" w:cs="Arial"/>
        </w:rPr>
        <w:t xml:space="preserve">actual agreement with </w:t>
      </w:r>
      <w:r w:rsidR="00F83C2E">
        <w:rPr>
          <w:rFonts w:ascii="Arial" w:hAnsi="Arial" w:cs="Arial"/>
        </w:rPr>
        <w:t>CCA</w:t>
      </w:r>
      <w:r>
        <w:rPr>
          <w:rFonts w:ascii="Arial" w:hAnsi="Arial" w:cs="Arial"/>
        </w:rPr>
        <w:t>.</w:t>
      </w:r>
      <w:r w:rsidR="00F83C2E">
        <w:rPr>
          <w:rFonts w:ascii="Arial" w:hAnsi="Arial" w:cs="Arial"/>
        </w:rPr>
        <w:t xml:space="preserve">  </w:t>
      </w:r>
      <w:r w:rsidR="00C0599D">
        <w:rPr>
          <w:rFonts w:ascii="Arial" w:hAnsi="Arial" w:cs="Arial"/>
        </w:rPr>
        <w:t>Such</w:t>
      </w:r>
      <w:r w:rsidR="00F83C2E">
        <w:rPr>
          <w:rFonts w:ascii="Arial" w:hAnsi="Arial" w:cs="Arial"/>
        </w:rPr>
        <w:t xml:space="preserve"> individuals may include </w:t>
      </w:r>
      <w:r w:rsidR="007D1E7C">
        <w:rPr>
          <w:rFonts w:ascii="Arial" w:hAnsi="Arial" w:cs="Arial"/>
        </w:rPr>
        <w:t xml:space="preserve">the </w:t>
      </w:r>
      <w:r w:rsidR="002003AA">
        <w:rPr>
          <w:rFonts w:ascii="Arial" w:hAnsi="Arial" w:cs="Arial"/>
        </w:rPr>
        <w:t>contract</w:t>
      </w:r>
      <w:r w:rsidR="007D1E7C">
        <w:rPr>
          <w:rFonts w:ascii="Arial" w:hAnsi="Arial" w:cs="Arial"/>
        </w:rPr>
        <w:t>or's</w:t>
      </w:r>
      <w:r w:rsidR="002003AA">
        <w:rPr>
          <w:rFonts w:ascii="Arial" w:hAnsi="Arial" w:cs="Arial"/>
        </w:rPr>
        <w:t xml:space="preserve"> </w:t>
      </w:r>
      <w:r w:rsidR="00F83C2E">
        <w:rPr>
          <w:rFonts w:ascii="Arial" w:hAnsi="Arial" w:cs="Arial"/>
        </w:rPr>
        <w:t>employees</w:t>
      </w:r>
      <w:r w:rsidR="002003AA">
        <w:rPr>
          <w:rFonts w:ascii="Arial" w:hAnsi="Arial" w:cs="Arial"/>
        </w:rPr>
        <w:t xml:space="preserve"> who</w:t>
      </w:r>
      <w:r w:rsidR="00F83C2E">
        <w:rPr>
          <w:rFonts w:ascii="Arial" w:hAnsi="Arial" w:cs="Arial"/>
        </w:rPr>
        <w:t xml:space="preserve"> manage and operate facility departments such as health and/or food services, construction </w:t>
      </w:r>
      <w:r w:rsidR="002003AA">
        <w:rPr>
          <w:rFonts w:ascii="Arial" w:hAnsi="Arial" w:cs="Arial"/>
        </w:rPr>
        <w:t>workers</w:t>
      </w:r>
      <w:r w:rsidR="00F83C2E">
        <w:rPr>
          <w:rFonts w:ascii="Arial" w:hAnsi="Arial" w:cs="Arial"/>
        </w:rPr>
        <w:t xml:space="preserve"> w</w:t>
      </w:r>
      <w:r w:rsidR="002003AA">
        <w:rPr>
          <w:rFonts w:ascii="Arial" w:hAnsi="Arial" w:cs="Arial"/>
        </w:rPr>
        <w:t xml:space="preserve">ho </w:t>
      </w:r>
      <w:r w:rsidR="00F83C2E">
        <w:rPr>
          <w:rFonts w:ascii="Arial" w:hAnsi="Arial" w:cs="Arial"/>
        </w:rPr>
        <w:t xml:space="preserve">are </w:t>
      </w:r>
      <w:r w:rsidR="002003AA">
        <w:rPr>
          <w:rFonts w:ascii="Arial" w:hAnsi="Arial" w:cs="Arial"/>
        </w:rPr>
        <w:t xml:space="preserve">temporarily </w:t>
      </w:r>
      <w:r w:rsidR="00F83C2E">
        <w:rPr>
          <w:rFonts w:ascii="Arial" w:hAnsi="Arial" w:cs="Arial"/>
        </w:rPr>
        <w:t>working on projects within the facility,</w:t>
      </w:r>
      <w:r w:rsidR="002003AA">
        <w:rPr>
          <w:rFonts w:ascii="Arial" w:hAnsi="Arial" w:cs="Arial"/>
        </w:rPr>
        <w:t xml:space="preserve"> medical professionals such as a psychiatrist or medical doctor, </w:t>
      </w:r>
      <w:r w:rsidR="00C0599D">
        <w:rPr>
          <w:rFonts w:ascii="Arial" w:hAnsi="Arial" w:cs="Arial"/>
        </w:rPr>
        <w:t xml:space="preserve">contract </w:t>
      </w:r>
      <w:r w:rsidR="002003AA">
        <w:rPr>
          <w:rFonts w:ascii="Arial" w:hAnsi="Arial" w:cs="Arial"/>
        </w:rPr>
        <w:t>attorneys</w:t>
      </w:r>
      <w:r w:rsidR="00C0599D">
        <w:rPr>
          <w:rFonts w:ascii="Arial" w:hAnsi="Arial" w:cs="Arial"/>
        </w:rPr>
        <w:t>,</w:t>
      </w:r>
      <w:r w:rsidR="002003AA">
        <w:rPr>
          <w:rFonts w:ascii="Arial" w:hAnsi="Arial" w:cs="Arial"/>
        </w:rPr>
        <w:t xml:space="preserve"> or consultants</w:t>
      </w:r>
      <w:r w:rsidR="00C0599D">
        <w:rPr>
          <w:rFonts w:ascii="Arial" w:hAnsi="Arial" w:cs="Arial"/>
        </w:rPr>
        <w:t xml:space="preserve"> such as a professional librarian</w:t>
      </w:r>
      <w:r w:rsidR="00F83C2E">
        <w:rPr>
          <w:rFonts w:ascii="Arial" w:hAnsi="Arial" w:cs="Arial"/>
        </w:rPr>
        <w:t>.</w:t>
      </w:r>
    </w:p>
    <w:p w:rsidR="00554C8B" w:rsidRPr="00D4368B" w:rsidRDefault="004E4993" w:rsidP="00554C8B">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Direct Staff Supervision</w:t>
      </w:r>
      <w:r>
        <w:rPr>
          <w:rFonts w:ascii="Arial" w:hAnsi="Arial" w:cs="Arial"/>
        </w:rPr>
        <w:t xml:space="preserve"> – Security staff are in the same room with, and within reasonable hearing distance of, the </w:t>
      </w:r>
      <w:r w:rsidR="00492A09">
        <w:rPr>
          <w:rFonts w:ascii="Arial" w:hAnsi="Arial" w:cs="Arial"/>
        </w:rPr>
        <w:t>inmate/</w:t>
      </w:r>
      <w:r>
        <w:rPr>
          <w:rFonts w:ascii="Arial" w:hAnsi="Arial" w:cs="Arial"/>
        </w:rPr>
        <w:t>resident.</w:t>
      </w:r>
    </w:p>
    <w:p w:rsidR="00FC3C36" w:rsidRPr="00B529F5" w:rsidRDefault="00B529F5" w:rsidP="007B7AE7">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Employee</w:t>
      </w:r>
      <w:r w:rsidRPr="00B529F5">
        <w:rPr>
          <w:rFonts w:ascii="Arial" w:hAnsi="Arial" w:cs="Arial"/>
        </w:rPr>
        <w:t xml:space="preserve"> – A person employed </w:t>
      </w:r>
      <w:r w:rsidR="005E2B74">
        <w:rPr>
          <w:rFonts w:ascii="Arial" w:hAnsi="Arial" w:cs="Arial"/>
        </w:rPr>
        <w:t xml:space="preserve">by CCA </w:t>
      </w:r>
      <w:r w:rsidRPr="00B529F5">
        <w:rPr>
          <w:rFonts w:ascii="Arial" w:hAnsi="Arial" w:cs="Arial"/>
        </w:rPr>
        <w:t>in an approved full-time or part-time position that is designated as such in the authorized staffing pattern.</w:t>
      </w:r>
      <w:r w:rsidR="001B3558">
        <w:rPr>
          <w:rFonts w:ascii="Arial" w:hAnsi="Arial" w:cs="Arial"/>
        </w:rPr>
        <w:t xml:space="preserve">  For the purposes of this policy, a</w:t>
      </w:r>
      <w:r w:rsidR="0012404A">
        <w:rPr>
          <w:rFonts w:ascii="Arial" w:hAnsi="Arial" w:cs="Arial"/>
        </w:rPr>
        <w:t xml:space="preserve"> paid</w:t>
      </w:r>
      <w:r w:rsidR="001B3558">
        <w:rPr>
          <w:rFonts w:ascii="Arial" w:hAnsi="Arial" w:cs="Arial"/>
        </w:rPr>
        <w:t xml:space="preserve"> intern may be considered an employee.</w:t>
      </w:r>
    </w:p>
    <w:p w:rsidR="008F34D7" w:rsidRPr="00AE0884" w:rsidRDefault="008F34D7" w:rsidP="000505E8">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Exigent Circumstances</w:t>
      </w:r>
      <w:r>
        <w:rPr>
          <w:rFonts w:ascii="Arial" w:hAnsi="Arial" w:cs="Arial"/>
        </w:rPr>
        <w:t xml:space="preserve"> – </w:t>
      </w:r>
      <w:r w:rsidR="0012404A">
        <w:rPr>
          <w:rFonts w:ascii="Arial" w:hAnsi="Arial" w:cs="Arial"/>
        </w:rPr>
        <w:t>T</w:t>
      </w:r>
      <w:r>
        <w:rPr>
          <w:rFonts w:ascii="Arial" w:hAnsi="Arial" w:cs="Arial"/>
        </w:rPr>
        <w:t>emporary unforeseen circumstance</w:t>
      </w:r>
      <w:r w:rsidR="0012404A">
        <w:rPr>
          <w:rFonts w:ascii="Arial" w:hAnsi="Arial" w:cs="Arial"/>
        </w:rPr>
        <w:t>(</w:t>
      </w:r>
      <w:r>
        <w:rPr>
          <w:rFonts w:ascii="Arial" w:hAnsi="Arial" w:cs="Arial"/>
        </w:rPr>
        <w:t>s</w:t>
      </w:r>
      <w:r w:rsidR="0012404A">
        <w:rPr>
          <w:rFonts w:ascii="Arial" w:hAnsi="Arial" w:cs="Arial"/>
        </w:rPr>
        <w:t>)</w:t>
      </w:r>
      <w:r>
        <w:rPr>
          <w:rFonts w:ascii="Arial" w:hAnsi="Arial" w:cs="Arial"/>
        </w:rPr>
        <w:t xml:space="preserve"> that require immediate action in order to combat a threat to the security or institutional order of a facility.</w:t>
      </w:r>
    </w:p>
    <w:p w:rsidR="00264060" w:rsidRPr="00264060" w:rsidRDefault="00264060" w:rsidP="000505E8">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lastRenderedPageBreak/>
        <w:t>Facility Support Center (FSC)</w:t>
      </w:r>
      <w:r>
        <w:rPr>
          <w:rFonts w:ascii="Arial" w:hAnsi="Arial" w:cs="Arial"/>
        </w:rPr>
        <w:t>:  CCA's corporate headquarters w</w:t>
      </w:r>
      <w:r w:rsidR="0089204C">
        <w:rPr>
          <w:rFonts w:ascii="Arial" w:hAnsi="Arial" w:cs="Arial"/>
        </w:rPr>
        <w:t>here</w:t>
      </w:r>
      <w:r>
        <w:rPr>
          <w:rFonts w:ascii="Arial" w:hAnsi="Arial" w:cs="Arial"/>
        </w:rPr>
        <w:t xml:space="preserve"> </w:t>
      </w:r>
      <w:r w:rsidR="00F82EB4">
        <w:rPr>
          <w:rFonts w:ascii="Arial" w:hAnsi="Arial" w:cs="Arial"/>
        </w:rPr>
        <w:t>employees</w:t>
      </w:r>
      <w:r>
        <w:rPr>
          <w:rFonts w:ascii="Arial" w:hAnsi="Arial" w:cs="Arial"/>
        </w:rPr>
        <w:t xml:space="preserve"> provide support</w:t>
      </w:r>
      <w:r w:rsidR="00EB2E65">
        <w:rPr>
          <w:rFonts w:ascii="Arial" w:hAnsi="Arial" w:cs="Arial"/>
        </w:rPr>
        <w:t xml:space="preserve"> and oversight in</w:t>
      </w:r>
      <w:r>
        <w:rPr>
          <w:rFonts w:ascii="Arial" w:hAnsi="Arial" w:cs="Arial"/>
        </w:rPr>
        <w:t xml:space="preserve"> the management and operation of </w:t>
      </w:r>
      <w:r w:rsidR="00EB2E65">
        <w:rPr>
          <w:rFonts w:ascii="Arial" w:hAnsi="Arial" w:cs="Arial"/>
        </w:rPr>
        <w:t>the company</w:t>
      </w:r>
      <w:r>
        <w:rPr>
          <w:rFonts w:ascii="Arial" w:hAnsi="Arial" w:cs="Arial"/>
        </w:rPr>
        <w:t>'s correction and detention facilities.</w:t>
      </w:r>
    </w:p>
    <w:p w:rsidR="00117740" w:rsidRPr="00B529F5" w:rsidRDefault="00117740" w:rsidP="000505E8">
      <w:pPr>
        <w:widowControl w:val="0"/>
        <w:autoSpaceDE w:val="0"/>
        <w:autoSpaceDN w:val="0"/>
        <w:adjustRightInd w:val="0"/>
        <w:spacing w:after="120" w:line="240" w:lineRule="atLeast"/>
        <w:ind w:left="720"/>
        <w:jc w:val="both"/>
        <w:rPr>
          <w:rFonts w:ascii="Arial" w:hAnsi="Arial" w:cs="Arial"/>
        </w:rPr>
      </w:pPr>
      <w:r w:rsidRPr="00117740">
        <w:rPr>
          <w:rFonts w:ascii="Arial" w:hAnsi="Arial" w:cs="Arial"/>
          <w:u w:val="single"/>
        </w:rPr>
        <w:t>F</w:t>
      </w:r>
      <w:r w:rsidR="00264060">
        <w:rPr>
          <w:rFonts w:ascii="Arial" w:hAnsi="Arial" w:cs="Arial"/>
          <w:u w:val="single"/>
        </w:rPr>
        <w:t>SC</w:t>
      </w:r>
      <w:r w:rsidRPr="00117740">
        <w:rPr>
          <w:rFonts w:ascii="Arial" w:hAnsi="Arial" w:cs="Arial"/>
          <w:u w:val="single"/>
        </w:rPr>
        <w:t xml:space="preserve"> PREA Committee</w:t>
      </w:r>
      <w:r>
        <w:rPr>
          <w:rFonts w:ascii="Arial" w:hAnsi="Arial" w:cs="Arial"/>
        </w:rPr>
        <w:t xml:space="preserve"> – A committee</w:t>
      </w:r>
      <w:r w:rsidR="00264060">
        <w:rPr>
          <w:rFonts w:ascii="Arial" w:hAnsi="Arial" w:cs="Arial"/>
        </w:rPr>
        <w:t xml:space="preserve"> comprised of</w:t>
      </w:r>
      <w:r>
        <w:rPr>
          <w:rFonts w:ascii="Arial" w:hAnsi="Arial" w:cs="Arial"/>
        </w:rPr>
        <w:t xml:space="preserve"> </w:t>
      </w:r>
      <w:r w:rsidR="00D2674B">
        <w:rPr>
          <w:rFonts w:ascii="Arial" w:hAnsi="Arial" w:cs="Arial"/>
        </w:rPr>
        <w:t xml:space="preserve">senior </w:t>
      </w:r>
      <w:r>
        <w:rPr>
          <w:rFonts w:ascii="Arial" w:hAnsi="Arial" w:cs="Arial"/>
        </w:rPr>
        <w:t>operations, legal, and mental health managers</w:t>
      </w:r>
      <w:r w:rsidR="00492A09">
        <w:rPr>
          <w:rFonts w:ascii="Arial" w:hAnsi="Arial" w:cs="Arial"/>
        </w:rPr>
        <w:t xml:space="preserve"> </w:t>
      </w:r>
      <w:r>
        <w:rPr>
          <w:rFonts w:ascii="Arial" w:hAnsi="Arial" w:cs="Arial"/>
        </w:rPr>
        <w:t>who review issues related to PREA reporting</w:t>
      </w:r>
      <w:r w:rsidR="001A4EE0">
        <w:rPr>
          <w:rFonts w:ascii="Arial" w:hAnsi="Arial" w:cs="Arial"/>
        </w:rPr>
        <w:t>,</w:t>
      </w:r>
      <w:r w:rsidR="00D2674B">
        <w:rPr>
          <w:rFonts w:ascii="Arial" w:hAnsi="Arial" w:cs="Arial"/>
        </w:rPr>
        <w:t xml:space="preserve"> incident response</w:t>
      </w:r>
      <w:r w:rsidR="005F6D8C">
        <w:rPr>
          <w:rFonts w:ascii="Arial" w:hAnsi="Arial" w:cs="Arial"/>
        </w:rPr>
        <w:t xml:space="preserve">, </w:t>
      </w:r>
      <w:r w:rsidR="00661D0D">
        <w:rPr>
          <w:rFonts w:ascii="Arial" w:hAnsi="Arial" w:cs="Arial"/>
        </w:rPr>
        <w:t xml:space="preserve">investigation, </w:t>
      </w:r>
      <w:r w:rsidR="005F6D8C">
        <w:rPr>
          <w:rFonts w:ascii="Arial" w:hAnsi="Arial" w:cs="Arial"/>
        </w:rPr>
        <w:t>and prevention</w:t>
      </w:r>
      <w:r w:rsidR="00D2674B">
        <w:rPr>
          <w:rFonts w:ascii="Arial" w:hAnsi="Arial" w:cs="Arial"/>
        </w:rPr>
        <w:t>.</w:t>
      </w:r>
    </w:p>
    <w:p w:rsidR="0089204C" w:rsidRPr="00447D9A" w:rsidRDefault="0089204C" w:rsidP="00FC3C36">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FSC PREA Coordinator</w:t>
      </w:r>
      <w:r>
        <w:rPr>
          <w:rFonts w:ascii="Arial" w:hAnsi="Arial" w:cs="Arial"/>
        </w:rPr>
        <w:t xml:space="preserve"> – An upper-level management </w:t>
      </w:r>
      <w:r w:rsidR="00627FFB">
        <w:rPr>
          <w:rFonts w:ascii="Arial" w:hAnsi="Arial" w:cs="Arial"/>
        </w:rPr>
        <w:t xml:space="preserve">FSC </w:t>
      </w:r>
      <w:r>
        <w:rPr>
          <w:rFonts w:ascii="Arial" w:hAnsi="Arial" w:cs="Arial"/>
        </w:rPr>
        <w:t xml:space="preserve">employee designated to develop, implement, and oversee CCA's companywide efforts to comply with the </w:t>
      </w:r>
      <w:r w:rsidR="00215216">
        <w:rPr>
          <w:rFonts w:ascii="Arial" w:hAnsi="Arial" w:cs="Arial"/>
        </w:rPr>
        <w:t>PREA National Standard</w:t>
      </w:r>
      <w:r>
        <w:rPr>
          <w:rFonts w:ascii="Arial" w:hAnsi="Arial" w:cs="Arial"/>
        </w:rPr>
        <w:t xml:space="preserve">s and the company's </w:t>
      </w:r>
      <w:r w:rsidRPr="00CD7BB1">
        <w:rPr>
          <w:rFonts w:ascii="Arial" w:hAnsi="Arial" w:cs="Arial"/>
        </w:rPr>
        <w:t xml:space="preserve">Sexual Abuse </w:t>
      </w:r>
      <w:r>
        <w:rPr>
          <w:rFonts w:ascii="Arial" w:hAnsi="Arial" w:cs="Arial"/>
        </w:rPr>
        <w:t xml:space="preserve">Response and </w:t>
      </w:r>
      <w:r w:rsidRPr="00CD7BB1">
        <w:rPr>
          <w:rFonts w:ascii="Arial" w:hAnsi="Arial" w:cs="Arial"/>
        </w:rPr>
        <w:t>Prevention</w:t>
      </w:r>
      <w:r>
        <w:rPr>
          <w:rFonts w:ascii="Arial" w:hAnsi="Arial" w:cs="Arial"/>
        </w:rPr>
        <w:t xml:space="preserve"> Program.  </w:t>
      </w:r>
      <w:r w:rsidRPr="00CD7BB1">
        <w:rPr>
          <w:rFonts w:ascii="Arial" w:hAnsi="Arial" w:cs="Arial"/>
        </w:rPr>
        <w:t>He/</w:t>
      </w:r>
      <w:r>
        <w:rPr>
          <w:rFonts w:ascii="Arial" w:hAnsi="Arial" w:cs="Arial"/>
        </w:rPr>
        <w:t>s</w:t>
      </w:r>
      <w:r w:rsidRPr="00CD7BB1">
        <w:rPr>
          <w:rFonts w:ascii="Arial" w:hAnsi="Arial" w:cs="Arial"/>
        </w:rPr>
        <w:t xml:space="preserve">he </w:t>
      </w:r>
      <w:r>
        <w:rPr>
          <w:rFonts w:ascii="Arial" w:hAnsi="Arial" w:cs="Arial"/>
        </w:rPr>
        <w:t>must</w:t>
      </w:r>
      <w:r w:rsidRPr="00CD7BB1">
        <w:rPr>
          <w:rFonts w:ascii="Arial" w:hAnsi="Arial" w:cs="Arial"/>
        </w:rPr>
        <w:t xml:space="preserve"> </w:t>
      </w:r>
      <w:r>
        <w:rPr>
          <w:rFonts w:ascii="Arial" w:hAnsi="Arial" w:cs="Arial"/>
        </w:rPr>
        <w:t>provide supervisory oversight to all CCA facilities ensuring coordination in the</w:t>
      </w:r>
      <w:r w:rsidRPr="00CD7BB1">
        <w:rPr>
          <w:rFonts w:ascii="Arial" w:hAnsi="Arial" w:cs="Arial"/>
        </w:rPr>
        <w:t xml:space="preserve"> prevention,</w:t>
      </w:r>
      <w:r>
        <w:rPr>
          <w:rFonts w:ascii="Arial" w:hAnsi="Arial" w:cs="Arial"/>
        </w:rPr>
        <w:t xml:space="preserve"> </w:t>
      </w:r>
      <w:r w:rsidRPr="00CD7BB1">
        <w:rPr>
          <w:rFonts w:ascii="Arial" w:hAnsi="Arial" w:cs="Arial"/>
        </w:rPr>
        <w:t>detection, intervention, investigation</w:t>
      </w:r>
      <w:r>
        <w:rPr>
          <w:rFonts w:ascii="Arial" w:hAnsi="Arial" w:cs="Arial"/>
        </w:rPr>
        <w:t>,</w:t>
      </w:r>
      <w:r w:rsidRPr="00CD7BB1">
        <w:rPr>
          <w:rFonts w:ascii="Arial" w:hAnsi="Arial" w:cs="Arial"/>
        </w:rPr>
        <w:t xml:space="preserve"> and</w:t>
      </w:r>
      <w:r>
        <w:rPr>
          <w:rFonts w:ascii="Arial" w:hAnsi="Arial" w:cs="Arial"/>
        </w:rPr>
        <w:t xml:space="preserve"> </w:t>
      </w:r>
      <w:r w:rsidRPr="00CD7BB1">
        <w:rPr>
          <w:rFonts w:ascii="Arial" w:hAnsi="Arial" w:cs="Arial"/>
        </w:rPr>
        <w:t>discipline/prosecution</w:t>
      </w:r>
      <w:r>
        <w:rPr>
          <w:rFonts w:ascii="Arial" w:hAnsi="Arial" w:cs="Arial"/>
        </w:rPr>
        <w:t xml:space="preserve"> of sexual abuse as specified in this policy.</w:t>
      </w:r>
    </w:p>
    <w:p w:rsidR="003977F3" w:rsidRPr="003977F3" w:rsidRDefault="003977F3" w:rsidP="003977F3">
      <w:pPr>
        <w:widowControl w:val="0"/>
        <w:autoSpaceDE w:val="0"/>
        <w:autoSpaceDN w:val="0"/>
        <w:adjustRightInd w:val="0"/>
        <w:spacing w:after="120" w:line="240" w:lineRule="atLeast"/>
        <w:ind w:left="720"/>
        <w:jc w:val="both"/>
        <w:rPr>
          <w:rFonts w:ascii="Arial" w:hAnsi="Arial" w:cs="Arial"/>
        </w:rPr>
      </w:pPr>
      <w:r w:rsidRPr="003977F3">
        <w:rPr>
          <w:rFonts w:ascii="Arial" w:hAnsi="Arial" w:cs="Arial"/>
          <w:u w:val="single"/>
        </w:rPr>
        <w:t>Gender Non</w:t>
      </w:r>
      <w:r w:rsidR="00773857">
        <w:rPr>
          <w:rFonts w:ascii="Arial" w:hAnsi="Arial" w:cs="Arial"/>
          <w:u w:val="single"/>
        </w:rPr>
        <w:t>-C</w:t>
      </w:r>
      <w:r w:rsidRPr="003977F3">
        <w:rPr>
          <w:rFonts w:ascii="Arial" w:hAnsi="Arial" w:cs="Arial"/>
          <w:u w:val="single"/>
        </w:rPr>
        <w:t>onforming</w:t>
      </w:r>
      <w:r>
        <w:rPr>
          <w:rFonts w:ascii="Arial" w:hAnsi="Arial" w:cs="Arial"/>
        </w:rPr>
        <w:t xml:space="preserve"> – A </w:t>
      </w:r>
      <w:r w:rsidRPr="003977F3">
        <w:rPr>
          <w:rFonts w:ascii="Arial" w:hAnsi="Arial" w:cs="Arial"/>
        </w:rPr>
        <w:t>person whose appearance or manner does not conform to</w:t>
      </w:r>
      <w:r>
        <w:rPr>
          <w:rFonts w:ascii="Arial" w:hAnsi="Arial" w:cs="Arial"/>
        </w:rPr>
        <w:t xml:space="preserve"> </w:t>
      </w:r>
      <w:r w:rsidRPr="003977F3">
        <w:rPr>
          <w:rFonts w:ascii="Arial" w:hAnsi="Arial" w:cs="Arial"/>
        </w:rPr>
        <w:t>traditional societal gender expectations.</w:t>
      </w:r>
    </w:p>
    <w:p w:rsidR="004A4298" w:rsidRDefault="004A4298" w:rsidP="00FC3C36">
      <w:pPr>
        <w:widowControl w:val="0"/>
        <w:autoSpaceDE w:val="0"/>
        <w:autoSpaceDN w:val="0"/>
        <w:adjustRightInd w:val="0"/>
        <w:spacing w:after="120" w:line="240" w:lineRule="atLeast"/>
        <w:ind w:left="720"/>
        <w:jc w:val="both"/>
        <w:rPr>
          <w:rFonts w:ascii="Arial" w:hAnsi="Arial" w:cs="Arial"/>
        </w:rPr>
      </w:pPr>
      <w:r w:rsidRPr="00EA2D27">
        <w:rPr>
          <w:rFonts w:ascii="Arial" w:hAnsi="Arial" w:cs="Arial"/>
          <w:u w:val="single"/>
        </w:rPr>
        <w:t>Inmate/Resident</w:t>
      </w:r>
      <w:r w:rsidRPr="00EA2D27">
        <w:rPr>
          <w:rFonts w:ascii="Arial" w:hAnsi="Arial" w:cs="Arial"/>
        </w:rPr>
        <w:t xml:space="preserve"> – Any adult or juvenile, male or female</w:t>
      </w:r>
      <w:r w:rsidR="00264060">
        <w:rPr>
          <w:rFonts w:ascii="Arial" w:hAnsi="Arial" w:cs="Arial"/>
        </w:rPr>
        <w:t>,</w:t>
      </w:r>
      <w:r w:rsidRPr="00EA2D27">
        <w:rPr>
          <w:rFonts w:ascii="Arial" w:hAnsi="Arial" w:cs="Arial"/>
        </w:rPr>
        <w:t xml:space="preserve"> housed in a CCA facility.  Inmates/residents may also be referred to as detainees, prisoners, or offenders depending on classification and in accordance with facility management contracts.</w:t>
      </w:r>
    </w:p>
    <w:p w:rsidR="00AE0884" w:rsidRDefault="00AE0884" w:rsidP="00FC3C36">
      <w:pPr>
        <w:widowControl w:val="0"/>
        <w:autoSpaceDE w:val="0"/>
        <w:autoSpaceDN w:val="0"/>
        <w:adjustRightInd w:val="0"/>
        <w:spacing w:after="120" w:line="240" w:lineRule="atLeast"/>
        <w:ind w:left="720"/>
        <w:jc w:val="both"/>
        <w:rPr>
          <w:rFonts w:ascii="Arial" w:hAnsi="Arial" w:cs="Arial"/>
        </w:rPr>
      </w:pPr>
      <w:r w:rsidRPr="00AE0884">
        <w:rPr>
          <w:rFonts w:ascii="Arial" w:hAnsi="Arial" w:cs="Arial"/>
          <w:u w:val="single"/>
        </w:rPr>
        <w:t>LGBTI</w:t>
      </w:r>
      <w:r>
        <w:rPr>
          <w:rFonts w:ascii="Arial" w:hAnsi="Arial" w:cs="Arial"/>
        </w:rPr>
        <w:t xml:space="preserve"> – Lesbian, Gay</w:t>
      </w:r>
      <w:r w:rsidR="00264060">
        <w:rPr>
          <w:rFonts w:ascii="Arial" w:hAnsi="Arial" w:cs="Arial"/>
        </w:rPr>
        <w:t xml:space="preserve"> (Homosexual)</w:t>
      </w:r>
      <w:r>
        <w:rPr>
          <w:rFonts w:ascii="Arial" w:hAnsi="Arial" w:cs="Arial"/>
        </w:rPr>
        <w:t>, Bisexual, Transgender,</w:t>
      </w:r>
      <w:r w:rsidR="00380A3C">
        <w:rPr>
          <w:rFonts w:ascii="Arial" w:hAnsi="Arial" w:cs="Arial"/>
        </w:rPr>
        <w:t xml:space="preserve"> and</w:t>
      </w:r>
      <w:r>
        <w:rPr>
          <w:rFonts w:ascii="Arial" w:hAnsi="Arial" w:cs="Arial"/>
        </w:rPr>
        <w:t xml:space="preserve"> Intersex</w:t>
      </w:r>
      <w:r w:rsidR="00380A3C">
        <w:rPr>
          <w:rFonts w:ascii="Arial" w:hAnsi="Arial" w:cs="Arial"/>
        </w:rPr>
        <w:t xml:space="preserve">.  This acronym will </w:t>
      </w:r>
      <w:r w:rsidR="00705F5B">
        <w:rPr>
          <w:rFonts w:ascii="Arial" w:hAnsi="Arial" w:cs="Arial"/>
        </w:rPr>
        <w:t>include</w:t>
      </w:r>
      <w:r w:rsidR="00380A3C">
        <w:rPr>
          <w:rFonts w:ascii="Arial" w:hAnsi="Arial" w:cs="Arial"/>
        </w:rPr>
        <w:t xml:space="preserve"> the term Gender Non-Conforming.</w:t>
      </w:r>
    </w:p>
    <w:p w:rsidR="00D213CB" w:rsidRPr="00493AB2" w:rsidRDefault="00D213CB" w:rsidP="00FC3C36">
      <w:pPr>
        <w:widowControl w:val="0"/>
        <w:autoSpaceDE w:val="0"/>
        <w:autoSpaceDN w:val="0"/>
        <w:adjustRightInd w:val="0"/>
        <w:spacing w:after="120" w:line="240" w:lineRule="atLeast"/>
        <w:ind w:left="720"/>
        <w:jc w:val="both"/>
        <w:rPr>
          <w:rFonts w:ascii="Arial" w:hAnsi="Arial" w:cs="Arial"/>
        </w:rPr>
      </w:pPr>
      <w:r w:rsidRPr="00493AB2">
        <w:rPr>
          <w:rFonts w:ascii="Arial" w:hAnsi="Arial" w:cs="Arial"/>
          <w:u w:val="single"/>
        </w:rPr>
        <w:t>Intersex</w:t>
      </w:r>
      <w:r w:rsidRPr="00493AB2">
        <w:rPr>
          <w:rFonts w:ascii="Arial" w:hAnsi="Arial" w:cs="Arial"/>
        </w:rPr>
        <w:t xml:space="preserve"> – A person whose sexual or reproductive anatomy or chromosomal pattern does not seem to fit typical definitions of male or female.  Intersex medical conditions are sometimes referred to as disorders of sex development.</w:t>
      </w:r>
    </w:p>
    <w:p w:rsidR="006664D0" w:rsidRPr="00E54CB1" w:rsidRDefault="006664D0" w:rsidP="00FC3C36">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Miranda</w:t>
      </w:r>
      <w:r w:rsidR="003E7A2E">
        <w:rPr>
          <w:rFonts w:ascii="Arial" w:hAnsi="Arial" w:cs="Arial"/>
          <w:u w:val="single"/>
        </w:rPr>
        <w:t xml:space="preserve"> and Garrity Warnings</w:t>
      </w:r>
      <w:r w:rsidR="003E7A2E">
        <w:rPr>
          <w:rFonts w:ascii="Arial" w:hAnsi="Arial" w:cs="Arial"/>
        </w:rPr>
        <w:t xml:space="preserve"> – Instructions provided at the start of an interview informing the interviewee of rights and liabilities outlined by the court decisions </w:t>
      </w:r>
      <w:r w:rsidR="003E7A2E">
        <w:rPr>
          <w:rFonts w:ascii="Arial" w:hAnsi="Arial" w:cs="Arial"/>
          <w:i/>
        </w:rPr>
        <w:t>Miranda v. Arizona</w:t>
      </w:r>
      <w:r w:rsidR="003E7A2E">
        <w:rPr>
          <w:rFonts w:ascii="Arial" w:hAnsi="Arial" w:cs="Arial"/>
        </w:rPr>
        <w:t xml:space="preserve"> and </w:t>
      </w:r>
      <w:r w:rsidR="003E7A2E">
        <w:rPr>
          <w:rFonts w:ascii="Arial" w:hAnsi="Arial" w:cs="Arial"/>
          <w:i/>
        </w:rPr>
        <w:t>Garrity v. New Jersey</w:t>
      </w:r>
      <w:r w:rsidR="003E7A2E">
        <w:rPr>
          <w:rFonts w:ascii="Arial" w:hAnsi="Arial" w:cs="Arial"/>
        </w:rPr>
        <w:t>.</w:t>
      </w:r>
    </w:p>
    <w:p w:rsidR="00E508E6" w:rsidRPr="004176A7" w:rsidRDefault="008759F8" w:rsidP="00FC3C36">
      <w:pPr>
        <w:widowControl w:val="0"/>
        <w:autoSpaceDE w:val="0"/>
        <w:autoSpaceDN w:val="0"/>
        <w:adjustRightInd w:val="0"/>
        <w:spacing w:after="120" w:line="240" w:lineRule="atLeast"/>
        <w:ind w:left="720"/>
        <w:jc w:val="both"/>
        <w:rPr>
          <w:rFonts w:ascii="Arial" w:hAnsi="Arial" w:cs="Arial"/>
        </w:rPr>
      </w:pPr>
      <w:r w:rsidRPr="008759F8">
        <w:rPr>
          <w:rFonts w:ascii="Arial" w:hAnsi="Arial" w:cs="Arial"/>
          <w:u w:val="single"/>
        </w:rPr>
        <w:t>PREA</w:t>
      </w:r>
      <w:r w:rsidRPr="008759F8">
        <w:rPr>
          <w:rFonts w:ascii="Arial" w:hAnsi="Arial" w:cs="Arial"/>
        </w:rPr>
        <w:t xml:space="preserve"> – The Prison Rape Elimination Act 42 USC 15601 et seq</w:t>
      </w:r>
    </w:p>
    <w:p w:rsidR="00844BA7" w:rsidRDefault="00844BA7" w:rsidP="00844BA7">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PREA Compliance Manager</w:t>
      </w:r>
      <w:r>
        <w:rPr>
          <w:rFonts w:ascii="Arial" w:hAnsi="Arial" w:cs="Arial"/>
        </w:rPr>
        <w:t xml:space="preserve"> – A</w:t>
      </w:r>
      <w:r w:rsidR="006A1DDA">
        <w:rPr>
          <w:rFonts w:ascii="Arial" w:hAnsi="Arial" w:cs="Arial"/>
        </w:rPr>
        <w:t>n</w:t>
      </w:r>
      <w:r>
        <w:rPr>
          <w:rFonts w:ascii="Arial" w:hAnsi="Arial" w:cs="Arial"/>
        </w:rPr>
        <w:t xml:space="preserve"> </w:t>
      </w:r>
      <w:r w:rsidR="00621B32">
        <w:rPr>
          <w:rFonts w:ascii="Arial" w:hAnsi="Arial" w:cs="Arial"/>
        </w:rPr>
        <w:t xml:space="preserve">Administrative Duty Officer-level manager </w:t>
      </w:r>
      <w:r>
        <w:rPr>
          <w:rFonts w:ascii="Arial" w:hAnsi="Arial" w:cs="Arial"/>
        </w:rPr>
        <w:t xml:space="preserve">appointed by the Warden/Administrator who </w:t>
      </w:r>
      <w:r w:rsidRPr="00CD7BB1">
        <w:rPr>
          <w:rFonts w:ascii="Arial" w:hAnsi="Arial" w:cs="Arial"/>
        </w:rPr>
        <w:t>maintains</w:t>
      </w:r>
      <w:r>
        <w:rPr>
          <w:rFonts w:ascii="Arial" w:hAnsi="Arial" w:cs="Arial"/>
        </w:rPr>
        <w:t xml:space="preserve"> </w:t>
      </w:r>
      <w:r w:rsidRPr="00CD7BB1">
        <w:rPr>
          <w:rFonts w:ascii="Arial" w:hAnsi="Arial" w:cs="Arial"/>
        </w:rPr>
        <w:t>responsibility</w:t>
      </w:r>
      <w:r>
        <w:rPr>
          <w:rFonts w:ascii="Arial" w:hAnsi="Arial" w:cs="Arial"/>
        </w:rPr>
        <w:t xml:space="preserve"> </w:t>
      </w:r>
      <w:r w:rsidRPr="00CD7BB1">
        <w:rPr>
          <w:rFonts w:ascii="Arial" w:hAnsi="Arial" w:cs="Arial"/>
        </w:rPr>
        <w:t>for the</w:t>
      </w:r>
      <w:r w:rsidR="006A1DDA">
        <w:rPr>
          <w:rFonts w:ascii="Arial" w:hAnsi="Arial" w:cs="Arial"/>
        </w:rPr>
        <w:t xml:space="preserve"> facility's</w:t>
      </w:r>
      <w:r w:rsidRPr="00CD7BB1">
        <w:rPr>
          <w:rFonts w:ascii="Arial" w:hAnsi="Arial" w:cs="Arial"/>
        </w:rPr>
        <w:t xml:space="preserve"> Sexual Abuse </w:t>
      </w:r>
      <w:r>
        <w:rPr>
          <w:rFonts w:ascii="Arial" w:hAnsi="Arial" w:cs="Arial"/>
        </w:rPr>
        <w:t xml:space="preserve">Response and </w:t>
      </w:r>
      <w:r w:rsidRPr="00CD7BB1">
        <w:rPr>
          <w:rFonts w:ascii="Arial" w:hAnsi="Arial" w:cs="Arial"/>
        </w:rPr>
        <w:t>Prevention</w:t>
      </w:r>
      <w:r w:rsidR="002F2E7F">
        <w:rPr>
          <w:rFonts w:ascii="Arial" w:hAnsi="Arial" w:cs="Arial"/>
        </w:rPr>
        <w:t xml:space="preserve"> Program.</w:t>
      </w:r>
    </w:p>
    <w:p w:rsidR="00AA71BC" w:rsidRPr="00AA71BC" w:rsidRDefault="00AA71BC" w:rsidP="00844BA7">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 xml:space="preserve">PREA </w:t>
      </w:r>
      <w:r w:rsidR="00215216">
        <w:rPr>
          <w:rFonts w:ascii="Arial" w:hAnsi="Arial" w:cs="Arial"/>
          <w:u w:val="single"/>
        </w:rPr>
        <w:t xml:space="preserve">National </w:t>
      </w:r>
      <w:r>
        <w:rPr>
          <w:rFonts w:ascii="Arial" w:hAnsi="Arial" w:cs="Arial"/>
          <w:u w:val="single"/>
        </w:rPr>
        <w:t>Standards</w:t>
      </w:r>
      <w:r>
        <w:rPr>
          <w:rFonts w:ascii="Arial" w:hAnsi="Arial" w:cs="Arial"/>
        </w:rPr>
        <w:t xml:space="preserve"> – Part 115 of Title 28 of the Code of Federal Regulations, the Prison Rape Elimination Act National Standards, including Subpart A, Standards for Adult Prisons and Jails</w:t>
      </w:r>
    </w:p>
    <w:p w:rsidR="006F2426" w:rsidRPr="00493AB2" w:rsidRDefault="006F2426" w:rsidP="00DD0E64">
      <w:pPr>
        <w:widowControl w:val="0"/>
        <w:autoSpaceDE w:val="0"/>
        <w:autoSpaceDN w:val="0"/>
        <w:adjustRightInd w:val="0"/>
        <w:spacing w:after="120" w:line="240" w:lineRule="atLeast"/>
        <w:ind w:left="720"/>
        <w:jc w:val="both"/>
        <w:rPr>
          <w:rFonts w:ascii="Arial" w:hAnsi="Arial" w:cs="Arial"/>
        </w:rPr>
      </w:pPr>
      <w:r w:rsidRPr="00493AB2">
        <w:rPr>
          <w:rFonts w:ascii="Arial" w:hAnsi="Arial" w:cs="Arial"/>
          <w:u w:val="single"/>
        </w:rPr>
        <w:t>Preponderance of the Evidence Standard</w:t>
      </w:r>
      <w:r w:rsidRPr="00493AB2">
        <w:rPr>
          <w:rFonts w:ascii="Arial" w:hAnsi="Arial" w:cs="Arial"/>
        </w:rPr>
        <w:t xml:space="preserve"> – An evidentiary standard under which an allegation is deemed substantiated if the weight of the available evidence indicates that the allegation is more likely than not to be truthful or correct.</w:t>
      </w:r>
    </w:p>
    <w:p w:rsidR="00146629" w:rsidRPr="004B7A7F" w:rsidRDefault="00146629" w:rsidP="00146629">
      <w:pPr>
        <w:spacing w:after="120" w:line="240" w:lineRule="exact"/>
        <w:ind w:left="720"/>
        <w:jc w:val="both"/>
        <w:rPr>
          <w:rFonts w:ascii="Arial" w:hAnsi="Arial" w:cs="Arial"/>
        </w:rPr>
      </w:pPr>
      <w:r>
        <w:rPr>
          <w:rFonts w:ascii="Arial" w:hAnsi="Arial" w:cs="Arial"/>
          <w:bCs/>
          <w:u w:val="single"/>
        </w:rPr>
        <w:t>Qualified Health Care Professional (QHCP)</w:t>
      </w:r>
      <w:r>
        <w:rPr>
          <w:rFonts w:ascii="Arial" w:hAnsi="Arial" w:cs="Arial"/>
        </w:rPr>
        <w:t xml:space="preserve"> – Includes physicians, physician assistants, nurse practitioners, nurses, dentists, mental health professionals, and others who</w:t>
      </w:r>
      <w:r w:rsidR="007C4A24">
        <w:rPr>
          <w:rFonts w:ascii="Arial" w:hAnsi="Arial" w:cs="Arial"/>
        </w:rPr>
        <w:t>,</w:t>
      </w:r>
      <w:r>
        <w:rPr>
          <w:rFonts w:ascii="Arial" w:hAnsi="Arial" w:cs="Arial"/>
        </w:rPr>
        <w:t xml:space="preserve"> by virtue of their education, credentials, and experience are permitted by law within the scope of their professional practice to evaluate and care for patients.</w:t>
      </w:r>
    </w:p>
    <w:p w:rsidR="00146629" w:rsidRDefault="00146629" w:rsidP="00146629">
      <w:pPr>
        <w:spacing w:after="120" w:line="240" w:lineRule="exact"/>
        <w:ind w:left="720"/>
        <w:jc w:val="both"/>
        <w:rPr>
          <w:rFonts w:ascii="Arial" w:hAnsi="Arial"/>
        </w:rPr>
      </w:pPr>
      <w:r>
        <w:rPr>
          <w:rFonts w:ascii="Arial" w:hAnsi="Arial"/>
          <w:u w:val="single"/>
        </w:rPr>
        <w:t>Qualified Mental Health Professionals (QMHP)</w:t>
      </w:r>
      <w:r w:rsidRPr="00D0178B">
        <w:rPr>
          <w:rFonts w:ascii="Arial" w:hAnsi="Arial"/>
        </w:rPr>
        <w:t xml:space="preserve"> </w:t>
      </w:r>
      <w:r>
        <w:rPr>
          <w:rFonts w:ascii="Arial" w:hAnsi="Arial"/>
        </w:rPr>
        <w:t>– Includes psychiatrists, psychologists, psychiatric social workers, psychiatric nurses and others who</w:t>
      </w:r>
      <w:r w:rsidR="007C4A24">
        <w:rPr>
          <w:rFonts w:ascii="Arial" w:hAnsi="Arial"/>
        </w:rPr>
        <w:t>,</w:t>
      </w:r>
      <w:r>
        <w:rPr>
          <w:rFonts w:ascii="Arial" w:hAnsi="Arial"/>
        </w:rPr>
        <w:t xml:space="preserve"> by virtue of their education, credentials</w:t>
      </w:r>
      <w:r w:rsidR="007C4A24">
        <w:rPr>
          <w:rFonts w:ascii="Arial" w:hAnsi="Arial"/>
        </w:rPr>
        <w:t>,</w:t>
      </w:r>
      <w:r>
        <w:rPr>
          <w:rFonts w:ascii="Arial" w:hAnsi="Arial"/>
        </w:rPr>
        <w:t xml:space="preserve"> and experience are permitted by law to evaluate and care for the mental health needs of patients.</w:t>
      </w:r>
    </w:p>
    <w:p w:rsidR="00F511DE" w:rsidRDefault="00F511DE" w:rsidP="00DD0E64">
      <w:pPr>
        <w:widowControl w:val="0"/>
        <w:autoSpaceDE w:val="0"/>
        <w:autoSpaceDN w:val="0"/>
        <w:adjustRightInd w:val="0"/>
        <w:spacing w:after="120" w:line="240" w:lineRule="atLeast"/>
        <w:ind w:left="720"/>
        <w:jc w:val="both"/>
        <w:rPr>
          <w:rFonts w:ascii="Arial" w:hAnsi="Arial" w:cs="Arial"/>
        </w:rPr>
      </w:pPr>
      <w:r w:rsidRPr="00F511DE">
        <w:rPr>
          <w:rFonts w:ascii="Arial" w:hAnsi="Arial" w:cs="Arial"/>
          <w:u w:val="single"/>
        </w:rPr>
        <w:t>Rape Crisis Center</w:t>
      </w:r>
      <w:r>
        <w:rPr>
          <w:rFonts w:ascii="Arial" w:hAnsi="Arial" w:cs="Arial"/>
        </w:rPr>
        <w:t xml:space="preserve"> – A</w:t>
      </w:r>
      <w:r w:rsidRPr="00F511DE">
        <w:rPr>
          <w:rFonts w:ascii="Arial" w:hAnsi="Arial" w:cs="Arial"/>
        </w:rPr>
        <w:t>n entity that provides intervention and related assistance, such as the services specified in 42 U.S.C. 14043g(b)(2)(C), to victims of sexual assault of all ages</w:t>
      </w:r>
      <w:r>
        <w:rPr>
          <w:rFonts w:ascii="Arial" w:hAnsi="Arial" w:cs="Arial"/>
        </w:rPr>
        <w:t>.</w:t>
      </w:r>
    </w:p>
    <w:p w:rsidR="00253244" w:rsidRDefault="00253244" w:rsidP="00253244">
      <w:pPr>
        <w:widowControl w:val="0"/>
        <w:autoSpaceDE w:val="0"/>
        <w:autoSpaceDN w:val="0"/>
        <w:adjustRightInd w:val="0"/>
        <w:spacing w:after="120" w:line="240" w:lineRule="atLeast"/>
        <w:ind w:left="720"/>
        <w:jc w:val="both"/>
        <w:rPr>
          <w:rFonts w:ascii="Arial" w:hAnsi="Arial" w:cs="Arial"/>
          <w:u w:val="single"/>
        </w:rPr>
      </w:pPr>
      <w:r>
        <w:rPr>
          <w:rFonts w:ascii="Arial" w:hAnsi="Arial" w:cs="Arial"/>
          <w:u w:val="single"/>
        </w:rPr>
        <w:t xml:space="preserve">SAFE/SANE </w:t>
      </w:r>
      <w:r w:rsidRPr="00B36318">
        <w:rPr>
          <w:rFonts w:ascii="Arial" w:hAnsi="Arial" w:cs="Arial"/>
          <w:u w:val="single"/>
        </w:rPr>
        <w:t>Provider</w:t>
      </w:r>
      <w:r>
        <w:rPr>
          <w:rFonts w:ascii="Arial" w:hAnsi="Arial" w:cs="Arial"/>
        </w:rPr>
        <w:t xml:space="preserve"> – </w:t>
      </w:r>
      <w:r w:rsidRPr="00253244">
        <w:rPr>
          <w:rFonts w:ascii="Arial" w:hAnsi="Arial" w:cs="Arial"/>
        </w:rPr>
        <w:t>A</w:t>
      </w:r>
      <w:r w:rsidRPr="00A40FCA">
        <w:rPr>
          <w:rFonts w:ascii="Arial" w:hAnsi="Arial" w:cs="Arial"/>
        </w:rPr>
        <w:t xml:space="preserve"> sexual assault forensic examiner (SAFE) or sexual assault nurse examiner (SANE) is a specially trained registered nurse, physician assistant, or physician who provides comprehensive care, </w:t>
      </w:r>
      <w:r>
        <w:rPr>
          <w:rFonts w:ascii="Arial" w:hAnsi="Arial" w:cs="Arial"/>
        </w:rPr>
        <w:t xml:space="preserve"> and </w:t>
      </w:r>
      <w:r w:rsidRPr="00A40FCA">
        <w:rPr>
          <w:rFonts w:ascii="Arial" w:hAnsi="Arial" w:cs="Arial"/>
        </w:rPr>
        <w:t xml:space="preserve">timely collection of forensic evidence and testimony in sexual assault cases. </w:t>
      </w:r>
    </w:p>
    <w:p w:rsidR="008F34D7" w:rsidRDefault="008F34D7" w:rsidP="00DD0E64">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Sexual Abuse of an Inmate, Detainee</w:t>
      </w:r>
      <w:r w:rsidR="004176A7">
        <w:rPr>
          <w:rFonts w:ascii="Arial" w:hAnsi="Arial" w:cs="Arial"/>
          <w:u w:val="single"/>
        </w:rPr>
        <w:t>,</w:t>
      </w:r>
      <w:r>
        <w:rPr>
          <w:rFonts w:ascii="Arial" w:hAnsi="Arial" w:cs="Arial"/>
          <w:u w:val="single"/>
        </w:rPr>
        <w:t xml:space="preserve"> or Resident by Another Inmate, Detainee</w:t>
      </w:r>
      <w:r w:rsidR="004176A7">
        <w:rPr>
          <w:rFonts w:ascii="Arial" w:hAnsi="Arial" w:cs="Arial"/>
          <w:u w:val="single"/>
        </w:rPr>
        <w:t>,</w:t>
      </w:r>
      <w:r>
        <w:rPr>
          <w:rFonts w:ascii="Arial" w:hAnsi="Arial" w:cs="Arial"/>
          <w:u w:val="single"/>
        </w:rPr>
        <w:t xml:space="preserve"> or Resident</w:t>
      </w:r>
      <w:r>
        <w:rPr>
          <w:rFonts w:ascii="Arial" w:hAnsi="Arial" w:cs="Arial"/>
        </w:rPr>
        <w:t xml:space="preserve"> – Any of </w:t>
      </w:r>
      <w:r>
        <w:rPr>
          <w:rFonts w:ascii="Arial" w:hAnsi="Arial" w:cs="Arial"/>
        </w:rPr>
        <w:lastRenderedPageBreak/>
        <w:t>the following acts, if the victim does not consent, is coerced into such act by overt or implied threats of violence, or</w:t>
      </w:r>
      <w:r w:rsidR="005666C7">
        <w:rPr>
          <w:rFonts w:ascii="Arial" w:hAnsi="Arial" w:cs="Arial"/>
        </w:rPr>
        <w:t xml:space="preserve"> is unable to consent or refuse:</w:t>
      </w:r>
    </w:p>
    <w:p w:rsidR="008F34D7" w:rsidRDefault="008F34D7" w:rsidP="002412BE">
      <w:pPr>
        <w:pStyle w:val="ListParagraph"/>
        <w:widowControl w:val="0"/>
        <w:numPr>
          <w:ilvl w:val="0"/>
          <w:numId w:val="15"/>
        </w:numPr>
        <w:autoSpaceDE w:val="0"/>
        <w:autoSpaceDN w:val="0"/>
        <w:adjustRightInd w:val="0"/>
        <w:spacing w:after="120" w:line="240" w:lineRule="atLeast"/>
        <w:ind w:hanging="720"/>
        <w:contextualSpacing w:val="0"/>
        <w:jc w:val="both"/>
        <w:rPr>
          <w:rFonts w:ascii="Arial" w:hAnsi="Arial" w:cs="Arial"/>
        </w:rPr>
      </w:pPr>
      <w:r>
        <w:rPr>
          <w:rFonts w:ascii="Arial" w:hAnsi="Arial" w:cs="Arial"/>
        </w:rPr>
        <w:t>Contact between the penis and the vulva or the penis and the anus, including penetration, however slight;</w:t>
      </w:r>
    </w:p>
    <w:p w:rsidR="008F34D7" w:rsidRDefault="008F34D7" w:rsidP="002412BE">
      <w:pPr>
        <w:pStyle w:val="ListParagraph"/>
        <w:widowControl w:val="0"/>
        <w:numPr>
          <w:ilvl w:val="0"/>
          <w:numId w:val="15"/>
        </w:numPr>
        <w:autoSpaceDE w:val="0"/>
        <w:autoSpaceDN w:val="0"/>
        <w:adjustRightInd w:val="0"/>
        <w:spacing w:after="120" w:line="240" w:lineRule="atLeast"/>
        <w:ind w:hanging="720"/>
        <w:contextualSpacing w:val="0"/>
        <w:jc w:val="both"/>
        <w:rPr>
          <w:rFonts w:ascii="Arial" w:hAnsi="Arial" w:cs="Arial"/>
        </w:rPr>
      </w:pPr>
      <w:r>
        <w:rPr>
          <w:rFonts w:ascii="Arial" w:hAnsi="Arial" w:cs="Arial"/>
        </w:rPr>
        <w:t>Contact between the mouth and the penis, vulva, or anus;</w:t>
      </w:r>
    </w:p>
    <w:p w:rsidR="008F34D7" w:rsidRDefault="008F34D7" w:rsidP="002412BE">
      <w:pPr>
        <w:pStyle w:val="ListParagraph"/>
        <w:widowControl w:val="0"/>
        <w:numPr>
          <w:ilvl w:val="0"/>
          <w:numId w:val="15"/>
        </w:numPr>
        <w:autoSpaceDE w:val="0"/>
        <w:autoSpaceDN w:val="0"/>
        <w:adjustRightInd w:val="0"/>
        <w:spacing w:after="120" w:line="240" w:lineRule="atLeast"/>
        <w:ind w:hanging="720"/>
        <w:contextualSpacing w:val="0"/>
        <w:jc w:val="both"/>
        <w:rPr>
          <w:rFonts w:ascii="Arial" w:hAnsi="Arial" w:cs="Arial"/>
        </w:rPr>
      </w:pPr>
      <w:r>
        <w:rPr>
          <w:rFonts w:ascii="Arial" w:hAnsi="Arial" w:cs="Arial"/>
        </w:rPr>
        <w:t>Penetration of the anal or genital opening of another person, however slight, by a hand, finger, object, or other instrument; and</w:t>
      </w:r>
    </w:p>
    <w:p w:rsidR="008F34D7" w:rsidRPr="00AE0884" w:rsidRDefault="008F34D7" w:rsidP="002412BE">
      <w:pPr>
        <w:pStyle w:val="ListParagraph"/>
        <w:widowControl w:val="0"/>
        <w:numPr>
          <w:ilvl w:val="0"/>
          <w:numId w:val="15"/>
        </w:numPr>
        <w:autoSpaceDE w:val="0"/>
        <w:autoSpaceDN w:val="0"/>
        <w:adjustRightInd w:val="0"/>
        <w:spacing w:after="120" w:line="240" w:lineRule="atLeast"/>
        <w:ind w:hanging="720"/>
        <w:jc w:val="both"/>
        <w:rPr>
          <w:rFonts w:ascii="Arial" w:hAnsi="Arial" w:cs="Arial"/>
        </w:rPr>
      </w:pPr>
      <w:r>
        <w:rPr>
          <w:rFonts w:ascii="Arial" w:hAnsi="Arial" w:cs="Arial"/>
        </w:rPr>
        <w:t>Any other intentional touching, either directly or through the clothing, of the genitalia, anus, groin, breast, inner thigh, or the buttocks of another person, excluding contact incidental to a physical altercation.</w:t>
      </w:r>
    </w:p>
    <w:p w:rsidR="005666C7" w:rsidRDefault="005666C7" w:rsidP="00DD0E64">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 xml:space="preserve">Sexual Abuse of an Inmate, Detainee, or Resident by an Employee, Contractor, or </w:t>
      </w:r>
      <w:r w:rsidR="00D13540">
        <w:rPr>
          <w:rFonts w:ascii="Arial" w:hAnsi="Arial" w:cs="Arial"/>
          <w:u w:val="single"/>
        </w:rPr>
        <w:t>Civilian</w:t>
      </w:r>
      <w:r>
        <w:rPr>
          <w:rFonts w:ascii="Arial" w:hAnsi="Arial" w:cs="Arial"/>
        </w:rPr>
        <w:t xml:space="preserve"> – Any of the following acts, with or without consent of the inmate, detainee, or resident:</w:t>
      </w:r>
    </w:p>
    <w:p w:rsidR="005666C7" w:rsidRDefault="005666C7" w:rsidP="002412BE">
      <w:pPr>
        <w:pStyle w:val="ListParagraph"/>
        <w:widowControl w:val="0"/>
        <w:numPr>
          <w:ilvl w:val="0"/>
          <w:numId w:val="14"/>
        </w:numPr>
        <w:autoSpaceDE w:val="0"/>
        <w:autoSpaceDN w:val="0"/>
        <w:adjustRightInd w:val="0"/>
        <w:spacing w:after="120" w:line="240" w:lineRule="atLeast"/>
        <w:ind w:hanging="720"/>
        <w:contextualSpacing w:val="0"/>
        <w:jc w:val="both"/>
        <w:rPr>
          <w:rFonts w:ascii="Arial" w:hAnsi="Arial" w:cs="Arial"/>
        </w:rPr>
      </w:pPr>
      <w:r>
        <w:rPr>
          <w:rFonts w:ascii="Arial" w:hAnsi="Arial" w:cs="Arial"/>
        </w:rPr>
        <w:t>Contact between the penis and the vulva or the penis and the anus, including penetration, however slight;</w:t>
      </w:r>
    </w:p>
    <w:p w:rsidR="005666C7" w:rsidRDefault="005666C7" w:rsidP="002412BE">
      <w:pPr>
        <w:pStyle w:val="ListParagraph"/>
        <w:widowControl w:val="0"/>
        <w:numPr>
          <w:ilvl w:val="0"/>
          <w:numId w:val="14"/>
        </w:numPr>
        <w:autoSpaceDE w:val="0"/>
        <w:autoSpaceDN w:val="0"/>
        <w:adjustRightInd w:val="0"/>
        <w:spacing w:after="120" w:line="240" w:lineRule="atLeast"/>
        <w:ind w:hanging="720"/>
        <w:contextualSpacing w:val="0"/>
        <w:jc w:val="both"/>
        <w:rPr>
          <w:rFonts w:ascii="Arial" w:hAnsi="Arial" w:cs="Arial"/>
        </w:rPr>
      </w:pPr>
      <w:r>
        <w:rPr>
          <w:rFonts w:ascii="Arial" w:hAnsi="Arial" w:cs="Arial"/>
        </w:rPr>
        <w:t>Contact between the mouth and the penis, vulva, or anus;</w:t>
      </w:r>
    </w:p>
    <w:p w:rsidR="005666C7" w:rsidRDefault="005666C7" w:rsidP="002412BE">
      <w:pPr>
        <w:pStyle w:val="ListParagraph"/>
        <w:widowControl w:val="0"/>
        <w:numPr>
          <w:ilvl w:val="0"/>
          <w:numId w:val="14"/>
        </w:numPr>
        <w:autoSpaceDE w:val="0"/>
        <w:autoSpaceDN w:val="0"/>
        <w:adjustRightInd w:val="0"/>
        <w:spacing w:after="120" w:line="240" w:lineRule="atLeast"/>
        <w:ind w:hanging="720"/>
        <w:contextualSpacing w:val="0"/>
        <w:jc w:val="both"/>
        <w:rPr>
          <w:rFonts w:ascii="Arial" w:hAnsi="Arial" w:cs="Arial"/>
        </w:rPr>
      </w:pPr>
      <w:r>
        <w:rPr>
          <w:rFonts w:ascii="Arial" w:hAnsi="Arial" w:cs="Arial"/>
        </w:rPr>
        <w:t xml:space="preserve">Contact between the mouth and any body part where the </w:t>
      </w:r>
      <w:r w:rsidR="004539E4">
        <w:rPr>
          <w:rFonts w:ascii="Arial" w:hAnsi="Arial" w:cs="Arial"/>
        </w:rPr>
        <w:t>employee</w:t>
      </w:r>
      <w:r>
        <w:rPr>
          <w:rFonts w:ascii="Arial" w:hAnsi="Arial" w:cs="Arial"/>
        </w:rPr>
        <w:t xml:space="preserve">, contractor, or </w:t>
      </w:r>
      <w:r w:rsidR="00D13540">
        <w:rPr>
          <w:rFonts w:ascii="Arial" w:hAnsi="Arial" w:cs="Arial"/>
        </w:rPr>
        <w:t>civilian</w:t>
      </w:r>
      <w:r>
        <w:rPr>
          <w:rFonts w:ascii="Arial" w:hAnsi="Arial" w:cs="Arial"/>
        </w:rPr>
        <w:t xml:space="preserve"> has the intent to abuse, arouse, or gratify sexual desire;</w:t>
      </w:r>
    </w:p>
    <w:p w:rsidR="005666C7" w:rsidRDefault="005666C7" w:rsidP="002412BE">
      <w:pPr>
        <w:pStyle w:val="ListParagraph"/>
        <w:widowControl w:val="0"/>
        <w:numPr>
          <w:ilvl w:val="0"/>
          <w:numId w:val="14"/>
        </w:numPr>
        <w:autoSpaceDE w:val="0"/>
        <w:autoSpaceDN w:val="0"/>
        <w:adjustRightInd w:val="0"/>
        <w:spacing w:after="120" w:line="240" w:lineRule="atLeast"/>
        <w:ind w:hanging="720"/>
        <w:contextualSpacing w:val="0"/>
        <w:jc w:val="both"/>
        <w:rPr>
          <w:rFonts w:ascii="Arial" w:hAnsi="Arial" w:cs="Arial"/>
        </w:rPr>
      </w:pPr>
      <w:r>
        <w:rPr>
          <w:rFonts w:ascii="Arial" w:hAnsi="Arial" w:cs="Arial"/>
        </w:rPr>
        <w:t xml:space="preserve">Penetration of the anal or genital opening, however slight, by a hand, finger, object, or other instrument that is unrelated to official duties or where the </w:t>
      </w:r>
      <w:r w:rsidR="004539E4">
        <w:rPr>
          <w:rFonts w:ascii="Arial" w:hAnsi="Arial" w:cs="Arial"/>
        </w:rPr>
        <w:t>employee</w:t>
      </w:r>
      <w:r>
        <w:rPr>
          <w:rFonts w:ascii="Arial" w:hAnsi="Arial" w:cs="Arial"/>
        </w:rPr>
        <w:t xml:space="preserve">, contractor, or </w:t>
      </w:r>
      <w:r w:rsidR="00D13540">
        <w:rPr>
          <w:rFonts w:ascii="Arial" w:hAnsi="Arial" w:cs="Arial"/>
        </w:rPr>
        <w:t>civilian</w:t>
      </w:r>
      <w:r>
        <w:rPr>
          <w:rFonts w:ascii="Arial" w:hAnsi="Arial" w:cs="Arial"/>
        </w:rPr>
        <w:t xml:space="preserve"> has the intent to abuse, arouse, or gratify sexual desire;</w:t>
      </w:r>
    </w:p>
    <w:p w:rsidR="005666C7" w:rsidRDefault="005666C7" w:rsidP="002412BE">
      <w:pPr>
        <w:pStyle w:val="ListParagraph"/>
        <w:widowControl w:val="0"/>
        <w:numPr>
          <w:ilvl w:val="0"/>
          <w:numId w:val="14"/>
        </w:numPr>
        <w:autoSpaceDE w:val="0"/>
        <w:autoSpaceDN w:val="0"/>
        <w:adjustRightInd w:val="0"/>
        <w:spacing w:after="120" w:line="240" w:lineRule="atLeast"/>
        <w:ind w:hanging="720"/>
        <w:contextualSpacing w:val="0"/>
        <w:jc w:val="both"/>
        <w:rPr>
          <w:rFonts w:ascii="Arial" w:hAnsi="Arial" w:cs="Arial"/>
        </w:rPr>
      </w:pPr>
      <w:r>
        <w:rPr>
          <w:rFonts w:ascii="Arial" w:hAnsi="Arial" w:cs="Arial"/>
        </w:rPr>
        <w:t xml:space="preserve">Any other intentional contact, either directly or through the clothing, of or with the genitalia, anus, groin, breast, inner thigh, or the buttocks, that is unrelated to official duties or where the </w:t>
      </w:r>
      <w:r w:rsidR="004539E4">
        <w:rPr>
          <w:rFonts w:ascii="Arial" w:hAnsi="Arial" w:cs="Arial"/>
        </w:rPr>
        <w:t>employee</w:t>
      </w:r>
      <w:r>
        <w:rPr>
          <w:rFonts w:ascii="Arial" w:hAnsi="Arial" w:cs="Arial"/>
        </w:rPr>
        <w:t xml:space="preserve">, contractor, or </w:t>
      </w:r>
      <w:r w:rsidR="00D13540">
        <w:rPr>
          <w:rFonts w:ascii="Arial" w:hAnsi="Arial" w:cs="Arial"/>
        </w:rPr>
        <w:t>civilian</w:t>
      </w:r>
      <w:r>
        <w:rPr>
          <w:rFonts w:ascii="Arial" w:hAnsi="Arial" w:cs="Arial"/>
        </w:rPr>
        <w:t xml:space="preserve"> has the intent to abuse, arouse, or gratify sexual desire;</w:t>
      </w:r>
    </w:p>
    <w:p w:rsidR="005666C7" w:rsidRDefault="005666C7" w:rsidP="002412BE">
      <w:pPr>
        <w:pStyle w:val="ListParagraph"/>
        <w:widowControl w:val="0"/>
        <w:numPr>
          <w:ilvl w:val="0"/>
          <w:numId w:val="14"/>
        </w:numPr>
        <w:autoSpaceDE w:val="0"/>
        <w:autoSpaceDN w:val="0"/>
        <w:adjustRightInd w:val="0"/>
        <w:spacing w:after="120" w:line="240" w:lineRule="atLeast"/>
        <w:ind w:hanging="720"/>
        <w:contextualSpacing w:val="0"/>
        <w:jc w:val="both"/>
        <w:rPr>
          <w:rFonts w:ascii="Arial" w:hAnsi="Arial" w:cs="Arial"/>
        </w:rPr>
      </w:pPr>
      <w:r>
        <w:rPr>
          <w:rFonts w:ascii="Arial" w:hAnsi="Arial" w:cs="Arial"/>
        </w:rPr>
        <w:t>Any attempt, threat, or request by a</w:t>
      </w:r>
      <w:r w:rsidR="004539E4">
        <w:rPr>
          <w:rFonts w:ascii="Arial" w:hAnsi="Arial" w:cs="Arial"/>
        </w:rPr>
        <w:t>n employee</w:t>
      </w:r>
      <w:r>
        <w:rPr>
          <w:rFonts w:ascii="Arial" w:hAnsi="Arial" w:cs="Arial"/>
        </w:rPr>
        <w:t xml:space="preserve">, contractor, or </w:t>
      </w:r>
      <w:r w:rsidR="00D13540">
        <w:rPr>
          <w:rFonts w:ascii="Arial" w:hAnsi="Arial" w:cs="Arial"/>
        </w:rPr>
        <w:t>civilian</w:t>
      </w:r>
      <w:r>
        <w:rPr>
          <w:rFonts w:ascii="Arial" w:hAnsi="Arial" w:cs="Arial"/>
        </w:rPr>
        <w:t xml:space="preserve"> to engage in the activities </w:t>
      </w:r>
      <w:r w:rsidR="007C4A24">
        <w:rPr>
          <w:rFonts w:ascii="Arial" w:hAnsi="Arial" w:cs="Arial"/>
        </w:rPr>
        <w:t>outlined above in 1-5 of this section</w:t>
      </w:r>
      <w:r>
        <w:rPr>
          <w:rFonts w:ascii="Arial" w:hAnsi="Arial" w:cs="Arial"/>
        </w:rPr>
        <w:t>;</w:t>
      </w:r>
    </w:p>
    <w:p w:rsidR="005666C7" w:rsidRDefault="005666C7" w:rsidP="002412BE">
      <w:pPr>
        <w:pStyle w:val="ListParagraph"/>
        <w:widowControl w:val="0"/>
        <w:numPr>
          <w:ilvl w:val="0"/>
          <w:numId w:val="14"/>
        </w:numPr>
        <w:autoSpaceDE w:val="0"/>
        <w:autoSpaceDN w:val="0"/>
        <w:adjustRightInd w:val="0"/>
        <w:spacing w:after="120" w:line="240" w:lineRule="atLeast"/>
        <w:ind w:hanging="720"/>
        <w:contextualSpacing w:val="0"/>
        <w:jc w:val="both"/>
        <w:rPr>
          <w:rFonts w:ascii="Arial" w:hAnsi="Arial" w:cs="Arial"/>
        </w:rPr>
      </w:pPr>
      <w:r>
        <w:rPr>
          <w:rFonts w:ascii="Arial" w:hAnsi="Arial" w:cs="Arial"/>
        </w:rPr>
        <w:t>Any display by a</w:t>
      </w:r>
      <w:r w:rsidR="004539E4">
        <w:rPr>
          <w:rFonts w:ascii="Arial" w:hAnsi="Arial" w:cs="Arial"/>
        </w:rPr>
        <w:t>n employee</w:t>
      </w:r>
      <w:r>
        <w:rPr>
          <w:rFonts w:ascii="Arial" w:hAnsi="Arial" w:cs="Arial"/>
        </w:rPr>
        <w:t xml:space="preserve">, contractor, or </w:t>
      </w:r>
      <w:r w:rsidR="00D13540">
        <w:rPr>
          <w:rFonts w:ascii="Arial" w:hAnsi="Arial" w:cs="Arial"/>
        </w:rPr>
        <w:t>civilian</w:t>
      </w:r>
      <w:r>
        <w:rPr>
          <w:rFonts w:ascii="Arial" w:hAnsi="Arial" w:cs="Arial"/>
        </w:rPr>
        <w:t xml:space="preserve"> of his or her uncovered genitalia, buttocks, or breast in the presence of an inmate, detainee, or resident; and</w:t>
      </w:r>
    </w:p>
    <w:p w:rsidR="005666C7" w:rsidRPr="00AE0884" w:rsidRDefault="005666C7" w:rsidP="002412BE">
      <w:pPr>
        <w:pStyle w:val="ListParagraph"/>
        <w:widowControl w:val="0"/>
        <w:numPr>
          <w:ilvl w:val="0"/>
          <w:numId w:val="14"/>
        </w:numPr>
        <w:autoSpaceDE w:val="0"/>
        <w:autoSpaceDN w:val="0"/>
        <w:adjustRightInd w:val="0"/>
        <w:spacing w:after="120" w:line="240" w:lineRule="atLeast"/>
        <w:ind w:hanging="720"/>
        <w:jc w:val="both"/>
        <w:rPr>
          <w:rFonts w:ascii="Arial" w:hAnsi="Arial" w:cs="Arial"/>
        </w:rPr>
      </w:pPr>
      <w:r>
        <w:rPr>
          <w:rFonts w:ascii="Arial" w:hAnsi="Arial" w:cs="Arial"/>
        </w:rPr>
        <w:t>Voyeurism by a</w:t>
      </w:r>
      <w:r w:rsidR="004539E4">
        <w:rPr>
          <w:rFonts w:ascii="Arial" w:hAnsi="Arial" w:cs="Arial"/>
        </w:rPr>
        <w:t>n employee</w:t>
      </w:r>
      <w:r>
        <w:rPr>
          <w:rFonts w:ascii="Arial" w:hAnsi="Arial" w:cs="Arial"/>
        </w:rPr>
        <w:t xml:space="preserve">, contractor, or </w:t>
      </w:r>
      <w:r w:rsidR="00D13540">
        <w:rPr>
          <w:rFonts w:ascii="Arial" w:hAnsi="Arial" w:cs="Arial"/>
        </w:rPr>
        <w:t>civilian</w:t>
      </w:r>
      <w:r>
        <w:rPr>
          <w:rFonts w:ascii="Arial" w:hAnsi="Arial" w:cs="Arial"/>
        </w:rPr>
        <w:t>.</w:t>
      </w:r>
    </w:p>
    <w:p w:rsidR="00042258" w:rsidRPr="002120E8" w:rsidRDefault="00CD7BB1" w:rsidP="00042258">
      <w:pPr>
        <w:widowControl w:val="0"/>
        <w:autoSpaceDE w:val="0"/>
        <w:autoSpaceDN w:val="0"/>
        <w:adjustRightInd w:val="0"/>
        <w:spacing w:after="120" w:line="240" w:lineRule="atLeast"/>
        <w:ind w:left="720"/>
        <w:jc w:val="both"/>
        <w:rPr>
          <w:rFonts w:ascii="Arial" w:hAnsi="Arial" w:cs="Arial"/>
        </w:rPr>
      </w:pPr>
      <w:r w:rsidRPr="00CD7BB1">
        <w:rPr>
          <w:rFonts w:ascii="Arial" w:hAnsi="Arial" w:cs="Arial"/>
          <w:u w:val="single"/>
        </w:rPr>
        <w:t>Sexual Abuse Response Team (SART)</w:t>
      </w:r>
      <w:r>
        <w:rPr>
          <w:rFonts w:ascii="Arial" w:hAnsi="Arial" w:cs="Arial"/>
        </w:rPr>
        <w:t xml:space="preserve"> </w:t>
      </w:r>
      <w:r w:rsidR="004176A7">
        <w:rPr>
          <w:rFonts w:ascii="Arial" w:hAnsi="Arial" w:cs="Arial"/>
        </w:rPr>
        <w:t>–</w:t>
      </w:r>
      <w:r>
        <w:rPr>
          <w:rFonts w:ascii="Arial" w:hAnsi="Arial" w:cs="Arial"/>
        </w:rPr>
        <w:t xml:space="preserve"> </w:t>
      </w:r>
      <w:r w:rsidRPr="00CD7BB1">
        <w:rPr>
          <w:rFonts w:ascii="Arial" w:hAnsi="Arial" w:cs="Arial"/>
        </w:rPr>
        <w:t>A team compris</w:t>
      </w:r>
      <w:r w:rsidR="001A6EED">
        <w:rPr>
          <w:rFonts w:ascii="Arial" w:hAnsi="Arial" w:cs="Arial"/>
        </w:rPr>
        <w:t>ed</w:t>
      </w:r>
      <w:r w:rsidRPr="00CD7BB1">
        <w:rPr>
          <w:rFonts w:ascii="Arial" w:hAnsi="Arial" w:cs="Arial"/>
        </w:rPr>
        <w:t xml:space="preserve"> </w:t>
      </w:r>
      <w:r w:rsidR="00CD03F8">
        <w:rPr>
          <w:rFonts w:ascii="Arial" w:hAnsi="Arial" w:cs="Arial"/>
        </w:rPr>
        <w:t xml:space="preserve">of </w:t>
      </w:r>
      <w:r>
        <w:rPr>
          <w:rFonts w:ascii="Arial" w:hAnsi="Arial" w:cs="Arial"/>
        </w:rPr>
        <w:t xml:space="preserve">four </w:t>
      </w:r>
      <w:r w:rsidRPr="00CD7BB1">
        <w:rPr>
          <w:rFonts w:ascii="Arial" w:hAnsi="Arial" w:cs="Arial"/>
        </w:rPr>
        <w:t>(</w:t>
      </w:r>
      <w:r>
        <w:rPr>
          <w:rFonts w:ascii="Arial" w:hAnsi="Arial" w:cs="Arial"/>
        </w:rPr>
        <w:t>4</w:t>
      </w:r>
      <w:r w:rsidRPr="00CD7BB1">
        <w:rPr>
          <w:rFonts w:ascii="Arial" w:hAnsi="Arial" w:cs="Arial"/>
        </w:rPr>
        <w:t>) or more individuals</w:t>
      </w:r>
      <w:r w:rsidR="00042258">
        <w:rPr>
          <w:rFonts w:ascii="Arial" w:hAnsi="Arial" w:cs="Arial"/>
        </w:rPr>
        <w:t xml:space="preserve"> </w:t>
      </w:r>
      <w:r w:rsidR="00042258" w:rsidRPr="002120E8">
        <w:rPr>
          <w:rFonts w:ascii="Arial" w:hAnsi="Arial" w:cs="Arial"/>
        </w:rPr>
        <w:t>hav</w:t>
      </w:r>
      <w:r w:rsidR="00042258">
        <w:rPr>
          <w:rFonts w:ascii="Arial" w:hAnsi="Arial" w:cs="Arial"/>
        </w:rPr>
        <w:t>ing</w:t>
      </w:r>
      <w:r w:rsidR="00042258" w:rsidRPr="002120E8">
        <w:rPr>
          <w:rFonts w:ascii="Arial" w:hAnsi="Arial" w:cs="Arial"/>
        </w:rPr>
        <w:t xml:space="preserve"> a primary role in responding to reported incidents of sexual abuse, </w:t>
      </w:r>
      <w:r w:rsidR="00CE5416" w:rsidRPr="002120E8">
        <w:rPr>
          <w:rFonts w:ascii="Arial" w:hAnsi="Arial" w:cs="Arial"/>
        </w:rPr>
        <w:t>victim assessment and support needs</w:t>
      </w:r>
      <w:r w:rsidR="004176A7">
        <w:rPr>
          <w:rFonts w:ascii="Arial" w:hAnsi="Arial" w:cs="Arial"/>
        </w:rPr>
        <w:t>,</w:t>
      </w:r>
      <w:r w:rsidR="00CE5416" w:rsidRPr="002120E8">
        <w:rPr>
          <w:rFonts w:ascii="Arial" w:hAnsi="Arial" w:cs="Arial"/>
        </w:rPr>
        <w:t xml:space="preserve"> </w:t>
      </w:r>
      <w:r w:rsidR="00CE5416">
        <w:rPr>
          <w:rFonts w:ascii="Arial" w:hAnsi="Arial" w:cs="Arial"/>
        </w:rPr>
        <w:t xml:space="preserve">and </w:t>
      </w:r>
      <w:r w:rsidR="00042258" w:rsidRPr="002120E8">
        <w:rPr>
          <w:rFonts w:ascii="Arial" w:hAnsi="Arial" w:cs="Arial"/>
        </w:rPr>
        <w:t xml:space="preserve">ensuring policy and procedures are carried out </w:t>
      </w:r>
      <w:r w:rsidR="003E1940">
        <w:rPr>
          <w:rFonts w:ascii="Arial" w:hAnsi="Arial" w:cs="Arial"/>
        </w:rPr>
        <w:t>that</w:t>
      </w:r>
      <w:r w:rsidR="00042258" w:rsidRPr="002120E8">
        <w:rPr>
          <w:rFonts w:ascii="Arial" w:hAnsi="Arial" w:cs="Arial"/>
        </w:rPr>
        <w:t xml:space="preserve"> ensure inmate/resident safety. </w:t>
      </w:r>
      <w:r w:rsidR="00042258">
        <w:rPr>
          <w:rFonts w:ascii="Arial" w:hAnsi="Arial" w:cs="Arial"/>
        </w:rPr>
        <w:t xml:space="preserve">  </w:t>
      </w:r>
    </w:p>
    <w:p w:rsidR="003E1940" w:rsidRPr="00493AB2" w:rsidRDefault="00CD4D24" w:rsidP="00CD4D24">
      <w:pPr>
        <w:widowControl w:val="0"/>
        <w:autoSpaceDE w:val="0"/>
        <w:autoSpaceDN w:val="0"/>
        <w:adjustRightInd w:val="0"/>
        <w:spacing w:after="120" w:line="240" w:lineRule="atLeast"/>
        <w:ind w:left="720"/>
        <w:jc w:val="both"/>
        <w:rPr>
          <w:rFonts w:ascii="Arial" w:hAnsi="Arial" w:cs="Arial"/>
        </w:rPr>
      </w:pPr>
      <w:r w:rsidRPr="00493AB2">
        <w:rPr>
          <w:rFonts w:ascii="Arial" w:hAnsi="Arial" w:cs="Arial"/>
          <w:u w:val="single"/>
        </w:rPr>
        <w:t>Sexual Harassment</w:t>
      </w:r>
      <w:r w:rsidR="00AA58F9" w:rsidRPr="00493AB2">
        <w:rPr>
          <w:rFonts w:ascii="Arial" w:hAnsi="Arial" w:cs="Arial"/>
        </w:rPr>
        <w:t xml:space="preserve"> – </w:t>
      </w:r>
      <w:r w:rsidR="00E460AC" w:rsidRPr="00493AB2">
        <w:rPr>
          <w:rFonts w:ascii="Arial" w:hAnsi="Arial" w:cs="Arial"/>
        </w:rPr>
        <w:t>Includes a</w:t>
      </w:r>
      <w:r w:rsidR="00157A86" w:rsidRPr="00493AB2">
        <w:rPr>
          <w:rFonts w:ascii="Arial" w:hAnsi="Arial" w:cs="Arial"/>
        </w:rPr>
        <w:t>ny of the following acts</w:t>
      </w:r>
      <w:r w:rsidR="003E1940" w:rsidRPr="00493AB2">
        <w:rPr>
          <w:rFonts w:ascii="Arial" w:hAnsi="Arial" w:cs="Arial"/>
        </w:rPr>
        <w:t>:</w:t>
      </w:r>
    </w:p>
    <w:p w:rsidR="003E1940" w:rsidRPr="00493AB2" w:rsidRDefault="003E1940" w:rsidP="002412BE">
      <w:pPr>
        <w:pStyle w:val="ListParagraph"/>
        <w:widowControl w:val="0"/>
        <w:numPr>
          <w:ilvl w:val="0"/>
          <w:numId w:val="16"/>
        </w:numPr>
        <w:autoSpaceDE w:val="0"/>
        <w:autoSpaceDN w:val="0"/>
        <w:adjustRightInd w:val="0"/>
        <w:spacing w:after="120" w:line="240" w:lineRule="atLeast"/>
        <w:ind w:hanging="720"/>
        <w:contextualSpacing w:val="0"/>
        <w:jc w:val="both"/>
        <w:rPr>
          <w:rFonts w:ascii="Arial" w:hAnsi="Arial" w:cs="Arial"/>
        </w:rPr>
      </w:pPr>
      <w:r w:rsidRPr="00493AB2">
        <w:rPr>
          <w:rFonts w:ascii="Arial" w:hAnsi="Arial" w:cs="Arial"/>
        </w:rPr>
        <w:t>Repeated and unwelcome sexual advances, requests for sexual favors, or verbal comments, gestures, or actions of a derogatory or offensive sexual nature by one inmate, detainee, or resident directed toward another; and</w:t>
      </w:r>
    </w:p>
    <w:p w:rsidR="00CD4D24" w:rsidRPr="00493AB2" w:rsidRDefault="00FC1244" w:rsidP="002412BE">
      <w:pPr>
        <w:pStyle w:val="ListParagraph"/>
        <w:widowControl w:val="0"/>
        <w:numPr>
          <w:ilvl w:val="0"/>
          <w:numId w:val="16"/>
        </w:numPr>
        <w:autoSpaceDE w:val="0"/>
        <w:autoSpaceDN w:val="0"/>
        <w:adjustRightInd w:val="0"/>
        <w:spacing w:after="120" w:line="240" w:lineRule="atLeast"/>
        <w:ind w:hanging="720"/>
        <w:jc w:val="both"/>
        <w:rPr>
          <w:rFonts w:ascii="Arial" w:hAnsi="Arial" w:cs="Arial"/>
        </w:rPr>
      </w:pPr>
      <w:r w:rsidRPr="00493AB2">
        <w:rPr>
          <w:rFonts w:ascii="Arial" w:hAnsi="Arial" w:cs="Arial"/>
        </w:rPr>
        <w:t xml:space="preserve">Repeated verbal comments or gestures of a sexual nature to an inmate, detainee, or resident, </w:t>
      </w:r>
      <w:r w:rsidR="00704922" w:rsidRPr="00493AB2">
        <w:rPr>
          <w:rFonts w:ascii="Arial" w:hAnsi="Arial" w:cs="Arial"/>
        </w:rPr>
        <w:t xml:space="preserve">by </w:t>
      </w:r>
      <w:r w:rsidRPr="00493AB2">
        <w:rPr>
          <w:rFonts w:ascii="Arial" w:hAnsi="Arial" w:cs="Arial"/>
        </w:rPr>
        <w:t>an employee, contractor or civilian</w:t>
      </w:r>
      <w:r w:rsidR="00704922" w:rsidRPr="00493AB2">
        <w:rPr>
          <w:rFonts w:ascii="Arial" w:hAnsi="Arial" w:cs="Arial"/>
        </w:rPr>
        <w:t>, including demeaning references to gender, sexually suggestive or derogatory comments about body</w:t>
      </w:r>
      <w:r w:rsidR="00CD4D24" w:rsidRPr="00493AB2">
        <w:rPr>
          <w:rFonts w:ascii="Arial" w:hAnsi="Arial" w:cs="Arial"/>
        </w:rPr>
        <w:t xml:space="preserve"> or clothing, or obscene language or gestures.</w:t>
      </w:r>
    </w:p>
    <w:p w:rsidR="00D97B78" w:rsidRPr="00D97B78" w:rsidRDefault="00FC1244" w:rsidP="00CD7BB1">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Transgender</w:t>
      </w:r>
      <w:r>
        <w:rPr>
          <w:rFonts w:ascii="Arial" w:hAnsi="Arial" w:cs="Arial"/>
        </w:rPr>
        <w:t xml:space="preserve"> – A person whose gender identity (i.e. internal sense of feeling male or female) is different from the person's sex at birth.</w:t>
      </w:r>
    </w:p>
    <w:p w:rsidR="005666C7" w:rsidRDefault="005666C7" w:rsidP="00CD7BB1">
      <w:pPr>
        <w:widowControl w:val="0"/>
        <w:autoSpaceDE w:val="0"/>
        <w:autoSpaceDN w:val="0"/>
        <w:adjustRightInd w:val="0"/>
        <w:spacing w:after="120" w:line="240" w:lineRule="atLeast"/>
        <w:ind w:left="720"/>
        <w:jc w:val="both"/>
        <w:rPr>
          <w:rFonts w:ascii="Arial" w:hAnsi="Arial" w:cs="Arial"/>
        </w:rPr>
      </w:pPr>
      <w:r>
        <w:rPr>
          <w:rFonts w:ascii="Arial" w:hAnsi="Arial" w:cs="Arial"/>
          <w:u w:val="single"/>
        </w:rPr>
        <w:t>Voyeurism</w:t>
      </w:r>
      <w:r>
        <w:rPr>
          <w:rFonts w:ascii="Arial" w:hAnsi="Arial" w:cs="Arial"/>
        </w:rPr>
        <w:t xml:space="preserve"> – An invasion of privacy of an i</w:t>
      </w:r>
      <w:r w:rsidR="00574731">
        <w:rPr>
          <w:rFonts w:ascii="Arial" w:hAnsi="Arial" w:cs="Arial"/>
        </w:rPr>
        <w:t>nmate</w:t>
      </w:r>
      <w:r w:rsidR="008126B0">
        <w:rPr>
          <w:rFonts w:ascii="Arial" w:hAnsi="Arial" w:cs="Arial"/>
        </w:rPr>
        <w:t>/resident</w:t>
      </w:r>
      <w:r w:rsidR="00574731">
        <w:rPr>
          <w:rFonts w:ascii="Arial" w:hAnsi="Arial" w:cs="Arial"/>
        </w:rPr>
        <w:t xml:space="preserve"> </w:t>
      </w:r>
      <w:r w:rsidR="001A6EED">
        <w:rPr>
          <w:rFonts w:ascii="Arial" w:hAnsi="Arial" w:cs="Arial"/>
        </w:rPr>
        <w:t xml:space="preserve">by an employee, contractor, or </w:t>
      </w:r>
      <w:r w:rsidR="00D13540">
        <w:rPr>
          <w:rFonts w:ascii="Arial" w:hAnsi="Arial" w:cs="Arial"/>
        </w:rPr>
        <w:t>civilian</w:t>
      </w:r>
      <w:r w:rsidR="001A6EED">
        <w:rPr>
          <w:rFonts w:ascii="Arial" w:hAnsi="Arial" w:cs="Arial"/>
        </w:rPr>
        <w:t xml:space="preserve"> </w:t>
      </w:r>
      <w:r w:rsidR="00574731">
        <w:rPr>
          <w:rFonts w:ascii="Arial" w:hAnsi="Arial" w:cs="Arial"/>
        </w:rPr>
        <w:t>for reasons unrelated to official duties, such as peering at an inmate</w:t>
      </w:r>
      <w:r w:rsidR="008126B0">
        <w:rPr>
          <w:rFonts w:ascii="Arial" w:hAnsi="Arial" w:cs="Arial"/>
        </w:rPr>
        <w:t>/resident</w:t>
      </w:r>
      <w:r w:rsidR="00574731">
        <w:rPr>
          <w:rFonts w:ascii="Arial" w:hAnsi="Arial" w:cs="Arial"/>
        </w:rPr>
        <w:t xml:space="preserve"> who is using a toilet in his or her cell to perform bodily functions; requiring an inmate</w:t>
      </w:r>
      <w:r w:rsidR="00A420E6">
        <w:rPr>
          <w:rFonts w:ascii="Arial" w:hAnsi="Arial" w:cs="Arial"/>
        </w:rPr>
        <w:t>/resident</w:t>
      </w:r>
      <w:r w:rsidR="00574731">
        <w:rPr>
          <w:rFonts w:ascii="Arial" w:hAnsi="Arial" w:cs="Arial"/>
        </w:rPr>
        <w:t xml:space="preserve"> to expose his or her buttocks, genitals, </w:t>
      </w:r>
      <w:r w:rsidR="00574731">
        <w:rPr>
          <w:rFonts w:ascii="Arial" w:hAnsi="Arial" w:cs="Arial"/>
        </w:rPr>
        <w:lastRenderedPageBreak/>
        <w:t>or breasts; or taking images of all or part of an inmate</w:t>
      </w:r>
      <w:r w:rsidR="008126B0">
        <w:rPr>
          <w:rFonts w:ascii="Arial" w:hAnsi="Arial" w:cs="Arial"/>
        </w:rPr>
        <w:t>/resident</w:t>
      </w:r>
      <w:r w:rsidR="00574731">
        <w:rPr>
          <w:rFonts w:ascii="Arial" w:hAnsi="Arial" w:cs="Arial"/>
        </w:rPr>
        <w:t>'s naked body or of an inmate</w:t>
      </w:r>
      <w:r w:rsidR="008126B0">
        <w:rPr>
          <w:rFonts w:ascii="Arial" w:hAnsi="Arial" w:cs="Arial"/>
        </w:rPr>
        <w:t>/resident</w:t>
      </w:r>
      <w:r w:rsidR="00574731">
        <w:rPr>
          <w:rFonts w:ascii="Arial" w:hAnsi="Arial" w:cs="Arial"/>
        </w:rPr>
        <w:t xml:space="preserve"> performing bodily functions.</w:t>
      </w:r>
    </w:p>
    <w:p w:rsidR="00757383" w:rsidRPr="00AD4E85" w:rsidRDefault="00FC1244" w:rsidP="00AA0E21">
      <w:pPr>
        <w:spacing w:after="120" w:line="240" w:lineRule="exact"/>
        <w:jc w:val="both"/>
        <w:rPr>
          <w:rFonts w:ascii="Arial" w:hAnsi="Arial" w:cs="Arial"/>
          <w:b/>
        </w:rPr>
      </w:pPr>
      <w:r>
        <w:rPr>
          <w:rFonts w:ascii="Arial" w:hAnsi="Arial" w:cs="Arial"/>
          <w:b/>
        </w:rPr>
        <w:t>14-2.4</w:t>
      </w:r>
      <w:r>
        <w:rPr>
          <w:rFonts w:ascii="Arial" w:hAnsi="Arial" w:cs="Arial"/>
        </w:rPr>
        <w:t xml:space="preserve">  </w:t>
      </w:r>
      <w:r w:rsidRPr="00AD4E85">
        <w:rPr>
          <w:rFonts w:ascii="Arial" w:hAnsi="Arial" w:cs="Arial"/>
          <w:b/>
        </w:rPr>
        <w:t>PROCEDURES</w:t>
      </w:r>
      <w:r w:rsidR="00CE0FBF">
        <w:rPr>
          <w:rFonts w:ascii="Arial" w:hAnsi="Arial" w:cs="Arial"/>
          <w:b/>
        </w:rPr>
        <w:t>:</w:t>
      </w:r>
    </w:p>
    <w:p w:rsidR="00757383" w:rsidRPr="0000513C" w:rsidRDefault="00757383">
      <w:pPr>
        <w:pStyle w:val="BodyTextIndent"/>
        <w:spacing w:after="120"/>
        <w:ind w:hanging="720"/>
        <w:rPr>
          <w:rFonts w:ascii="Arial" w:hAnsi="Arial" w:cs="Arial"/>
          <w:b/>
          <w:u w:val="single"/>
        </w:rPr>
      </w:pPr>
      <w:r w:rsidRPr="00AD4E85">
        <w:rPr>
          <w:rFonts w:ascii="Arial" w:hAnsi="Arial" w:cs="Arial"/>
          <w:b/>
          <w:u w:val="single"/>
        </w:rPr>
        <w:t>PROCEDURES INDEX</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580"/>
      </w:tblGrid>
      <w:tr w:rsidR="00757383"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757383" w:rsidRPr="0000513C" w:rsidRDefault="00757383" w:rsidP="00AB2F14">
            <w:pPr>
              <w:jc w:val="center"/>
              <w:rPr>
                <w:rFonts w:ascii="Arial" w:hAnsi="Arial" w:cs="Arial"/>
                <w:b/>
              </w:rPr>
            </w:pPr>
            <w:r w:rsidRPr="0000513C">
              <w:rPr>
                <w:rFonts w:ascii="Arial" w:hAnsi="Arial" w:cs="Arial"/>
                <w:b/>
              </w:rPr>
              <w:t>SECTION</w:t>
            </w:r>
          </w:p>
        </w:tc>
        <w:tc>
          <w:tcPr>
            <w:tcW w:w="5580" w:type="dxa"/>
            <w:tcBorders>
              <w:top w:val="single" w:sz="8" w:space="0" w:color="auto"/>
              <w:left w:val="single" w:sz="8" w:space="0" w:color="auto"/>
              <w:bottom w:val="single" w:sz="8" w:space="0" w:color="auto"/>
              <w:right w:val="single" w:sz="8" w:space="0" w:color="auto"/>
            </w:tcBorders>
          </w:tcPr>
          <w:p w:rsidR="00757383" w:rsidRPr="0000513C" w:rsidRDefault="00757383" w:rsidP="00AB2F14">
            <w:pPr>
              <w:ind w:left="224" w:hanging="224"/>
              <w:jc w:val="center"/>
              <w:rPr>
                <w:rFonts w:ascii="Arial" w:hAnsi="Arial" w:cs="Arial"/>
                <w:b/>
              </w:rPr>
            </w:pPr>
            <w:r w:rsidRPr="0000513C">
              <w:rPr>
                <w:rFonts w:ascii="Arial" w:hAnsi="Arial" w:cs="Arial"/>
                <w:b/>
              </w:rPr>
              <w:t>SUBJECT</w:t>
            </w:r>
          </w:p>
        </w:tc>
      </w:tr>
      <w:tr w:rsidR="00E86D15" w:rsidRPr="009A7778"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E86D15" w:rsidRPr="00C556A9" w:rsidRDefault="00E86D15" w:rsidP="00E86D15">
            <w:pPr>
              <w:jc w:val="center"/>
              <w:rPr>
                <w:rFonts w:ascii="Arial" w:hAnsi="Arial" w:cs="Arial"/>
              </w:rPr>
            </w:pPr>
            <w:r w:rsidRPr="00C556A9">
              <w:rPr>
                <w:rFonts w:ascii="Arial" w:hAnsi="Arial" w:cs="Arial"/>
              </w:rPr>
              <w:t>A</w:t>
            </w:r>
          </w:p>
        </w:tc>
        <w:tc>
          <w:tcPr>
            <w:tcW w:w="5580" w:type="dxa"/>
            <w:tcBorders>
              <w:top w:val="single" w:sz="8" w:space="0" w:color="auto"/>
              <w:left w:val="single" w:sz="8" w:space="0" w:color="auto"/>
              <w:bottom w:val="single" w:sz="8" w:space="0" w:color="auto"/>
              <w:right w:val="single" w:sz="8" w:space="0" w:color="auto"/>
            </w:tcBorders>
            <w:vAlign w:val="center"/>
          </w:tcPr>
          <w:p w:rsidR="00E86D15" w:rsidRPr="00127436" w:rsidRDefault="003C7828" w:rsidP="007922C5">
            <w:pPr>
              <w:rPr>
                <w:rFonts w:ascii="Arial" w:hAnsi="Arial" w:cs="Arial"/>
              </w:rPr>
            </w:pPr>
            <w:r w:rsidRPr="00127436">
              <w:rPr>
                <w:rFonts w:ascii="Arial" w:hAnsi="Arial" w:cs="Arial"/>
              </w:rPr>
              <w:t>Hiring</w:t>
            </w:r>
            <w:r w:rsidR="007922C5" w:rsidRPr="00127436">
              <w:rPr>
                <w:rFonts w:ascii="Arial" w:hAnsi="Arial" w:cs="Arial"/>
              </w:rPr>
              <w:t xml:space="preserve"> and</w:t>
            </w:r>
            <w:r w:rsidRPr="00127436">
              <w:rPr>
                <w:rFonts w:ascii="Arial" w:hAnsi="Arial" w:cs="Arial"/>
              </w:rPr>
              <w:t xml:space="preserve"> Promotion</w:t>
            </w:r>
          </w:p>
        </w:tc>
      </w:tr>
      <w:tr w:rsidR="007516E9"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7516E9" w:rsidRPr="00B66C0E" w:rsidRDefault="007516E9" w:rsidP="007516E9">
            <w:pPr>
              <w:jc w:val="center"/>
              <w:rPr>
                <w:rFonts w:ascii="Arial" w:hAnsi="Arial" w:cs="Arial"/>
              </w:rPr>
            </w:pPr>
            <w:r>
              <w:rPr>
                <w:rFonts w:ascii="Arial" w:hAnsi="Arial" w:cs="Arial"/>
              </w:rPr>
              <w:t>B</w:t>
            </w:r>
          </w:p>
        </w:tc>
        <w:tc>
          <w:tcPr>
            <w:tcW w:w="5580" w:type="dxa"/>
            <w:tcBorders>
              <w:top w:val="single" w:sz="8" w:space="0" w:color="auto"/>
              <w:left w:val="single" w:sz="8" w:space="0" w:color="auto"/>
              <w:bottom w:val="single" w:sz="8" w:space="0" w:color="auto"/>
              <w:right w:val="single" w:sz="8" w:space="0" w:color="auto"/>
            </w:tcBorders>
            <w:vAlign w:val="center"/>
          </w:tcPr>
          <w:p w:rsidR="007516E9" w:rsidRPr="00127436" w:rsidRDefault="007922C5" w:rsidP="007922C5">
            <w:pPr>
              <w:rPr>
                <w:rFonts w:ascii="Arial" w:hAnsi="Arial" w:cs="Arial"/>
              </w:rPr>
            </w:pPr>
            <w:r w:rsidRPr="00127436">
              <w:rPr>
                <w:rFonts w:ascii="Arial" w:hAnsi="Arial" w:cs="Arial"/>
              </w:rPr>
              <w:t>Training and</w:t>
            </w:r>
            <w:r w:rsidR="007516E9" w:rsidRPr="00127436">
              <w:rPr>
                <w:rFonts w:ascii="Arial" w:hAnsi="Arial" w:cs="Arial"/>
              </w:rPr>
              <w:t xml:space="preserve"> Acknowledgemen</w:t>
            </w:r>
            <w:r w:rsidRPr="00127436">
              <w:rPr>
                <w:rFonts w:ascii="Arial" w:hAnsi="Arial" w:cs="Arial"/>
              </w:rPr>
              <w:t>t</w:t>
            </w:r>
          </w:p>
        </w:tc>
      </w:tr>
      <w:tr w:rsidR="007D0C2C"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7D0C2C" w:rsidRPr="00B66C0E" w:rsidRDefault="007516E9" w:rsidP="007516E9">
            <w:pPr>
              <w:jc w:val="center"/>
              <w:rPr>
                <w:rFonts w:ascii="Arial" w:hAnsi="Arial" w:cs="Arial"/>
              </w:rPr>
            </w:pPr>
            <w:r>
              <w:rPr>
                <w:rFonts w:ascii="Arial" w:hAnsi="Arial" w:cs="Arial"/>
              </w:rPr>
              <w:t>C</w:t>
            </w:r>
          </w:p>
        </w:tc>
        <w:tc>
          <w:tcPr>
            <w:tcW w:w="5580" w:type="dxa"/>
            <w:tcBorders>
              <w:top w:val="single" w:sz="8" w:space="0" w:color="auto"/>
              <w:left w:val="single" w:sz="8" w:space="0" w:color="auto"/>
              <w:bottom w:val="single" w:sz="8" w:space="0" w:color="auto"/>
              <w:right w:val="single" w:sz="8" w:space="0" w:color="auto"/>
            </w:tcBorders>
            <w:vAlign w:val="center"/>
          </w:tcPr>
          <w:p w:rsidR="007D0C2C" w:rsidRPr="00127436" w:rsidRDefault="007922C5" w:rsidP="00810F00">
            <w:pPr>
              <w:rPr>
                <w:rFonts w:ascii="Arial" w:hAnsi="Arial" w:cs="Arial"/>
              </w:rPr>
            </w:pPr>
            <w:r w:rsidRPr="00127436">
              <w:rPr>
                <w:rFonts w:ascii="Arial" w:hAnsi="Arial" w:cs="Arial"/>
              </w:rPr>
              <w:t>Staffing</w:t>
            </w:r>
          </w:p>
        </w:tc>
      </w:tr>
      <w:tr w:rsidR="00D93FFE"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D93FFE" w:rsidRPr="007927AE" w:rsidRDefault="00D93FFE" w:rsidP="00D93FFE">
            <w:pPr>
              <w:jc w:val="center"/>
              <w:rPr>
                <w:rFonts w:ascii="Arial" w:hAnsi="Arial" w:cs="Arial"/>
              </w:rPr>
            </w:pPr>
            <w:r>
              <w:rPr>
                <w:rFonts w:ascii="Arial" w:hAnsi="Arial" w:cs="Arial"/>
              </w:rPr>
              <w:t>D</w:t>
            </w:r>
          </w:p>
        </w:tc>
        <w:tc>
          <w:tcPr>
            <w:tcW w:w="5580" w:type="dxa"/>
            <w:tcBorders>
              <w:top w:val="single" w:sz="8" w:space="0" w:color="auto"/>
              <w:left w:val="single" w:sz="8" w:space="0" w:color="auto"/>
              <w:bottom w:val="single" w:sz="8" w:space="0" w:color="auto"/>
              <w:right w:val="single" w:sz="8" w:space="0" w:color="auto"/>
            </w:tcBorders>
            <w:vAlign w:val="center"/>
          </w:tcPr>
          <w:p w:rsidR="00D93FFE" w:rsidRPr="00127436" w:rsidRDefault="00127436" w:rsidP="00D93FFE">
            <w:pPr>
              <w:rPr>
                <w:rFonts w:ascii="Arial" w:hAnsi="Arial" w:cs="Arial"/>
              </w:rPr>
            </w:pPr>
            <w:r w:rsidRPr="00127436">
              <w:rPr>
                <w:rFonts w:ascii="Arial" w:hAnsi="Arial" w:cs="Arial"/>
              </w:rPr>
              <w:t>Supervision and Monitoring</w:t>
            </w:r>
          </w:p>
        </w:tc>
      </w:tr>
      <w:tr w:rsidR="00127436"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127436" w:rsidRDefault="00127436" w:rsidP="006F2D08">
            <w:pPr>
              <w:jc w:val="center"/>
              <w:rPr>
                <w:rFonts w:ascii="Arial" w:hAnsi="Arial" w:cs="Arial"/>
              </w:rPr>
            </w:pPr>
            <w:r>
              <w:rPr>
                <w:rFonts w:ascii="Arial" w:hAnsi="Arial" w:cs="Arial"/>
              </w:rPr>
              <w:t>E</w:t>
            </w:r>
          </w:p>
        </w:tc>
        <w:tc>
          <w:tcPr>
            <w:tcW w:w="5580" w:type="dxa"/>
            <w:tcBorders>
              <w:top w:val="single" w:sz="8" w:space="0" w:color="auto"/>
              <w:left w:val="single" w:sz="8" w:space="0" w:color="auto"/>
              <w:bottom w:val="single" w:sz="8" w:space="0" w:color="auto"/>
              <w:right w:val="single" w:sz="8" w:space="0" w:color="auto"/>
            </w:tcBorders>
            <w:vAlign w:val="center"/>
          </w:tcPr>
          <w:p w:rsidR="00127436" w:rsidRPr="00127436" w:rsidRDefault="00127436" w:rsidP="006F2D08">
            <w:pPr>
              <w:rPr>
                <w:rFonts w:ascii="Arial" w:hAnsi="Arial" w:cs="Arial"/>
              </w:rPr>
            </w:pPr>
            <w:r w:rsidRPr="00127436">
              <w:rPr>
                <w:rFonts w:ascii="Arial" w:hAnsi="Arial" w:cs="Arial"/>
              </w:rPr>
              <w:t>External Victim Advocate and Support Services</w:t>
            </w:r>
          </w:p>
        </w:tc>
      </w:tr>
      <w:tr w:rsidR="00127436"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127436" w:rsidRDefault="00127436" w:rsidP="006F2D08">
            <w:pPr>
              <w:jc w:val="center"/>
              <w:rPr>
                <w:rFonts w:ascii="Arial" w:hAnsi="Arial" w:cs="Arial"/>
              </w:rPr>
            </w:pPr>
            <w:r>
              <w:rPr>
                <w:rFonts w:ascii="Arial" w:hAnsi="Arial" w:cs="Arial"/>
              </w:rPr>
              <w:t>F</w:t>
            </w:r>
          </w:p>
        </w:tc>
        <w:tc>
          <w:tcPr>
            <w:tcW w:w="5580" w:type="dxa"/>
            <w:tcBorders>
              <w:top w:val="single" w:sz="8" w:space="0" w:color="auto"/>
              <w:left w:val="single" w:sz="8" w:space="0" w:color="auto"/>
              <w:bottom w:val="single" w:sz="8" w:space="0" w:color="auto"/>
              <w:right w:val="single" w:sz="8" w:space="0" w:color="auto"/>
            </w:tcBorders>
            <w:vAlign w:val="center"/>
          </w:tcPr>
          <w:p w:rsidR="00127436" w:rsidRPr="00127436" w:rsidRDefault="00127436" w:rsidP="006F2D08">
            <w:pPr>
              <w:rPr>
                <w:rFonts w:ascii="Arial" w:hAnsi="Arial" w:cs="Arial"/>
              </w:rPr>
            </w:pPr>
            <w:r w:rsidRPr="00127436">
              <w:rPr>
                <w:rFonts w:ascii="Arial" w:hAnsi="Arial" w:cs="Arial"/>
              </w:rPr>
              <w:t>Sexual Abuse Response Team (SART)</w:t>
            </w:r>
          </w:p>
        </w:tc>
      </w:tr>
      <w:tr w:rsidR="006F2D08"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6F2D08" w:rsidRPr="00B66C0E" w:rsidRDefault="00127436" w:rsidP="006F2D08">
            <w:pPr>
              <w:jc w:val="center"/>
              <w:rPr>
                <w:rFonts w:ascii="Arial" w:hAnsi="Arial" w:cs="Arial"/>
              </w:rPr>
            </w:pPr>
            <w:r>
              <w:rPr>
                <w:rFonts w:ascii="Arial" w:hAnsi="Arial" w:cs="Arial"/>
              </w:rPr>
              <w:t>G</w:t>
            </w:r>
          </w:p>
        </w:tc>
        <w:tc>
          <w:tcPr>
            <w:tcW w:w="5580" w:type="dxa"/>
            <w:tcBorders>
              <w:top w:val="single" w:sz="8" w:space="0" w:color="auto"/>
              <w:left w:val="single" w:sz="8" w:space="0" w:color="auto"/>
              <w:bottom w:val="single" w:sz="8" w:space="0" w:color="auto"/>
              <w:right w:val="single" w:sz="8" w:space="0" w:color="auto"/>
            </w:tcBorders>
            <w:vAlign w:val="center"/>
          </w:tcPr>
          <w:p w:rsidR="006F2D08" w:rsidRPr="00127436" w:rsidRDefault="006F2D08" w:rsidP="00127436">
            <w:pPr>
              <w:rPr>
                <w:rFonts w:ascii="Arial" w:hAnsi="Arial" w:cs="Arial"/>
              </w:rPr>
            </w:pPr>
            <w:r w:rsidRPr="00127436">
              <w:rPr>
                <w:rFonts w:ascii="Arial" w:hAnsi="Arial" w:cs="Arial"/>
              </w:rPr>
              <w:t xml:space="preserve">Inmate/Resident Screening </w:t>
            </w:r>
          </w:p>
        </w:tc>
      </w:tr>
      <w:tr w:rsidR="00A822A4"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A822A4" w:rsidRPr="00B66C0E" w:rsidRDefault="00127436" w:rsidP="00A822A4">
            <w:pPr>
              <w:jc w:val="center"/>
              <w:rPr>
                <w:rFonts w:ascii="Arial" w:hAnsi="Arial" w:cs="Arial"/>
              </w:rPr>
            </w:pPr>
            <w:r>
              <w:rPr>
                <w:rFonts w:ascii="Arial" w:hAnsi="Arial" w:cs="Arial"/>
              </w:rPr>
              <w:t>H</w:t>
            </w:r>
          </w:p>
        </w:tc>
        <w:tc>
          <w:tcPr>
            <w:tcW w:w="5580" w:type="dxa"/>
            <w:tcBorders>
              <w:top w:val="single" w:sz="8" w:space="0" w:color="auto"/>
              <w:left w:val="single" w:sz="8" w:space="0" w:color="auto"/>
              <w:bottom w:val="single" w:sz="8" w:space="0" w:color="auto"/>
              <w:right w:val="single" w:sz="8" w:space="0" w:color="auto"/>
            </w:tcBorders>
            <w:vAlign w:val="center"/>
          </w:tcPr>
          <w:p w:rsidR="00A822A4" w:rsidRPr="00127436" w:rsidRDefault="00A822A4" w:rsidP="00127436">
            <w:pPr>
              <w:rPr>
                <w:rFonts w:ascii="Arial" w:hAnsi="Arial" w:cs="Arial"/>
              </w:rPr>
            </w:pPr>
            <w:r w:rsidRPr="00127436">
              <w:rPr>
                <w:rFonts w:ascii="Arial" w:hAnsi="Arial" w:cs="Arial"/>
              </w:rPr>
              <w:t xml:space="preserve">Inmate/Resident </w:t>
            </w:r>
            <w:r w:rsidR="00127436" w:rsidRPr="00127436">
              <w:rPr>
                <w:rFonts w:ascii="Arial" w:hAnsi="Arial" w:cs="Arial"/>
              </w:rPr>
              <w:t>Orientation and Education</w:t>
            </w:r>
          </w:p>
        </w:tc>
      </w:tr>
      <w:tr w:rsidR="00A822A4"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A822A4" w:rsidRPr="00B66C0E" w:rsidRDefault="00127436" w:rsidP="00A822A4">
            <w:pPr>
              <w:jc w:val="center"/>
              <w:rPr>
                <w:rFonts w:ascii="Arial" w:hAnsi="Arial" w:cs="Arial"/>
              </w:rPr>
            </w:pPr>
            <w:r>
              <w:rPr>
                <w:rFonts w:ascii="Arial" w:hAnsi="Arial" w:cs="Arial"/>
              </w:rPr>
              <w:t>I</w:t>
            </w:r>
          </w:p>
        </w:tc>
        <w:tc>
          <w:tcPr>
            <w:tcW w:w="5580" w:type="dxa"/>
            <w:tcBorders>
              <w:top w:val="single" w:sz="8" w:space="0" w:color="auto"/>
              <w:left w:val="single" w:sz="8" w:space="0" w:color="auto"/>
              <w:bottom w:val="single" w:sz="8" w:space="0" w:color="auto"/>
              <w:right w:val="single" w:sz="8" w:space="0" w:color="auto"/>
            </w:tcBorders>
            <w:vAlign w:val="center"/>
          </w:tcPr>
          <w:p w:rsidR="00A822A4" w:rsidRPr="00127436" w:rsidRDefault="00A822A4" w:rsidP="00A822A4">
            <w:pPr>
              <w:rPr>
                <w:rFonts w:ascii="Arial" w:hAnsi="Arial" w:cs="Arial"/>
              </w:rPr>
            </w:pPr>
            <w:r w:rsidRPr="00127436">
              <w:rPr>
                <w:rFonts w:ascii="Arial" w:hAnsi="Arial" w:cs="Arial"/>
              </w:rPr>
              <w:t>Housing and Program Assignments</w:t>
            </w:r>
          </w:p>
        </w:tc>
      </w:tr>
      <w:tr w:rsidR="00A822A4"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A822A4" w:rsidRDefault="00127436" w:rsidP="00127436">
            <w:pPr>
              <w:jc w:val="center"/>
              <w:rPr>
                <w:rFonts w:ascii="Arial" w:hAnsi="Arial" w:cs="Arial"/>
              </w:rPr>
            </w:pPr>
            <w:r>
              <w:rPr>
                <w:rFonts w:ascii="Arial" w:hAnsi="Arial" w:cs="Arial"/>
              </w:rPr>
              <w:t>J</w:t>
            </w:r>
          </w:p>
        </w:tc>
        <w:tc>
          <w:tcPr>
            <w:tcW w:w="5580" w:type="dxa"/>
            <w:tcBorders>
              <w:top w:val="single" w:sz="8" w:space="0" w:color="auto"/>
              <w:left w:val="single" w:sz="8" w:space="0" w:color="auto"/>
              <w:bottom w:val="single" w:sz="8" w:space="0" w:color="auto"/>
              <w:right w:val="single" w:sz="8" w:space="0" w:color="auto"/>
            </w:tcBorders>
            <w:vAlign w:val="center"/>
          </w:tcPr>
          <w:p w:rsidR="00A822A4" w:rsidRPr="00127436" w:rsidRDefault="00127436" w:rsidP="00865A48">
            <w:pPr>
              <w:rPr>
                <w:rFonts w:ascii="Arial" w:hAnsi="Arial" w:cs="Arial"/>
              </w:rPr>
            </w:pPr>
            <w:r w:rsidRPr="00127436">
              <w:rPr>
                <w:rFonts w:ascii="Arial" w:hAnsi="Arial" w:cs="Arial"/>
              </w:rPr>
              <w:t>Searches and Observation</w:t>
            </w:r>
            <w:r w:rsidR="00865A48" w:rsidRPr="00127436">
              <w:rPr>
                <w:rFonts w:ascii="Arial" w:hAnsi="Arial" w:cs="Arial"/>
              </w:rPr>
              <w:t xml:space="preserve"> </w:t>
            </w:r>
          </w:p>
        </w:tc>
      </w:tr>
      <w:tr w:rsidR="00810F00"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810F00" w:rsidRPr="00B66C0E" w:rsidRDefault="00127436" w:rsidP="00A822A4">
            <w:pPr>
              <w:jc w:val="center"/>
              <w:rPr>
                <w:rFonts w:ascii="Arial" w:hAnsi="Arial" w:cs="Arial"/>
              </w:rPr>
            </w:pPr>
            <w:r>
              <w:rPr>
                <w:rFonts w:ascii="Arial" w:hAnsi="Arial" w:cs="Arial"/>
              </w:rPr>
              <w:t>K</w:t>
            </w:r>
          </w:p>
        </w:tc>
        <w:tc>
          <w:tcPr>
            <w:tcW w:w="5580" w:type="dxa"/>
            <w:tcBorders>
              <w:top w:val="single" w:sz="8" w:space="0" w:color="auto"/>
              <w:left w:val="single" w:sz="8" w:space="0" w:color="auto"/>
              <w:bottom w:val="single" w:sz="8" w:space="0" w:color="auto"/>
              <w:right w:val="single" w:sz="8" w:space="0" w:color="auto"/>
            </w:tcBorders>
            <w:vAlign w:val="center"/>
          </w:tcPr>
          <w:p w:rsidR="00810F00" w:rsidRPr="00127436" w:rsidRDefault="00127436" w:rsidP="00DA4A51">
            <w:pPr>
              <w:rPr>
                <w:rFonts w:ascii="Arial" w:hAnsi="Arial" w:cs="Arial"/>
              </w:rPr>
            </w:pPr>
            <w:r w:rsidRPr="00127436">
              <w:rPr>
                <w:rFonts w:ascii="Arial" w:hAnsi="Arial" w:cs="Arial"/>
              </w:rPr>
              <w:t>Reporting Sexual Abuse and/or Sexual Harassment</w:t>
            </w:r>
          </w:p>
        </w:tc>
      </w:tr>
      <w:tr w:rsidR="00A822A4"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A822A4" w:rsidRPr="00B66C0E" w:rsidRDefault="00127436" w:rsidP="00127436">
            <w:pPr>
              <w:jc w:val="center"/>
              <w:rPr>
                <w:rFonts w:ascii="Arial" w:hAnsi="Arial" w:cs="Arial"/>
              </w:rPr>
            </w:pPr>
            <w:r>
              <w:rPr>
                <w:rFonts w:ascii="Arial" w:hAnsi="Arial" w:cs="Arial"/>
              </w:rPr>
              <w:t>L</w:t>
            </w:r>
          </w:p>
        </w:tc>
        <w:tc>
          <w:tcPr>
            <w:tcW w:w="5580" w:type="dxa"/>
            <w:tcBorders>
              <w:top w:val="single" w:sz="8" w:space="0" w:color="auto"/>
              <w:left w:val="single" w:sz="8" w:space="0" w:color="auto"/>
              <w:bottom w:val="single" w:sz="8" w:space="0" w:color="auto"/>
              <w:right w:val="single" w:sz="8" w:space="0" w:color="auto"/>
            </w:tcBorders>
            <w:vAlign w:val="center"/>
          </w:tcPr>
          <w:p w:rsidR="00A822A4" w:rsidRPr="00127436" w:rsidRDefault="00127436" w:rsidP="00A822A4">
            <w:pPr>
              <w:rPr>
                <w:rFonts w:ascii="Arial" w:hAnsi="Arial" w:cs="Arial"/>
              </w:rPr>
            </w:pPr>
            <w:r w:rsidRPr="00127436">
              <w:rPr>
                <w:rFonts w:ascii="Arial" w:hAnsi="Arial" w:cs="Arial"/>
              </w:rPr>
              <w:t>Exhaustion of Administrative Remedies/Grievances</w:t>
            </w:r>
          </w:p>
        </w:tc>
      </w:tr>
      <w:tr w:rsidR="00A822A4"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A822A4" w:rsidRDefault="00127436" w:rsidP="00127436">
            <w:pPr>
              <w:jc w:val="center"/>
              <w:rPr>
                <w:rFonts w:ascii="Arial" w:hAnsi="Arial" w:cs="Arial"/>
              </w:rPr>
            </w:pPr>
            <w:r>
              <w:rPr>
                <w:rFonts w:ascii="Arial" w:hAnsi="Arial" w:cs="Arial"/>
              </w:rPr>
              <w:t>M</w:t>
            </w:r>
          </w:p>
        </w:tc>
        <w:tc>
          <w:tcPr>
            <w:tcW w:w="5580" w:type="dxa"/>
            <w:tcBorders>
              <w:top w:val="single" w:sz="8" w:space="0" w:color="auto"/>
              <w:left w:val="single" w:sz="8" w:space="0" w:color="auto"/>
              <w:bottom w:val="single" w:sz="8" w:space="0" w:color="auto"/>
              <w:right w:val="single" w:sz="8" w:space="0" w:color="auto"/>
            </w:tcBorders>
            <w:vAlign w:val="center"/>
          </w:tcPr>
          <w:p w:rsidR="00A822A4" w:rsidRPr="00127436" w:rsidRDefault="00127436" w:rsidP="006D7A11">
            <w:pPr>
              <w:rPr>
                <w:rFonts w:ascii="Arial" w:hAnsi="Arial" w:cs="Arial"/>
              </w:rPr>
            </w:pPr>
            <w:r w:rsidRPr="00127436">
              <w:rPr>
                <w:rFonts w:ascii="Arial" w:hAnsi="Arial" w:cs="Arial"/>
              </w:rPr>
              <w:t>Response Procedures</w:t>
            </w:r>
          </w:p>
        </w:tc>
      </w:tr>
      <w:tr w:rsidR="00A822A4"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A822A4" w:rsidRDefault="00127436" w:rsidP="00127436">
            <w:pPr>
              <w:jc w:val="center"/>
              <w:rPr>
                <w:rFonts w:ascii="Arial" w:hAnsi="Arial" w:cs="Arial"/>
              </w:rPr>
            </w:pPr>
            <w:r>
              <w:rPr>
                <w:rFonts w:ascii="Arial" w:hAnsi="Arial" w:cs="Arial"/>
              </w:rPr>
              <w:t>N</w:t>
            </w:r>
          </w:p>
        </w:tc>
        <w:tc>
          <w:tcPr>
            <w:tcW w:w="5580" w:type="dxa"/>
            <w:tcBorders>
              <w:top w:val="single" w:sz="8" w:space="0" w:color="auto"/>
              <w:left w:val="single" w:sz="8" w:space="0" w:color="auto"/>
              <w:bottom w:val="single" w:sz="8" w:space="0" w:color="auto"/>
              <w:right w:val="single" w:sz="8" w:space="0" w:color="auto"/>
            </w:tcBorders>
            <w:vAlign w:val="center"/>
          </w:tcPr>
          <w:p w:rsidR="00A822A4" w:rsidRPr="00127436" w:rsidRDefault="00127436" w:rsidP="00735780">
            <w:pPr>
              <w:rPr>
                <w:rFonts w:ascii="Arial" w:hAnsi="Arial" w:cs="Arial"/>
              </w:rPr>
            </w:pPr>
            <w:r w:rsidRPr="00127436">
              <w:rPr>
                <w:rFonts w:ascii="Arial" w:hAnsi="Arial" w:cs="Arial"/>
              </w:rPr>
              <w:t>Post Investigation Review</w:t>
            </w:r>
          </w:p>
        </w:tc>
      </w:tr>
      <w:tr w:rsidR="00F575A2"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F575A2" w:rsidRPr="007927AE" w:rsidRDefault="00093CA0" w:rsidP="00093CA0">
            <w:pPr>
              <w:jc w:val="center"/>
              <w:rPr>
                <w:rFonts w:ascii="Arial" w:hAnsi="Arial" w:cs="Arial"/>
              </w:rPr>
            </w:pPr>
            <w:r>
              <w:rPr>
                <w:rFonts w:ascii="Arial" w:hAnsi="Arial" w:cs="Arial"/>
              </w:rPr>
              <w:t>O</w:t>
            </w:r>
          </w:p>
        </w:tc>
        <w:tc>
          <w:tcPr>
            <w:tcW w:w="5580" w:type="dxa"/>
            <w:tcBorders>
              <w:top w:val="single" w:sz="8" w:space="0" w:color="auto"/>
              <w:left w:val="single" w:sz="8" w:space="0" w:color="auto"/>
              <w:bottom w:val="single" w:sz="8" w:space="0" w:color="auto"/>
              <w:right w:val="single" w:sz="8" w:space="0" w:color="auto"/>
            </w:tcBorders>
            <w:vAlign w:val="center"/>
          </w:tcPr>
          <w:p w:rsidR="00F575A2" w:rsidRPr="00127436" w:rsidRDefault="00F575A2" w:rsidP="00F575A2">
            <w:pPr>
              <w:rPr>
                <w:rFonts w:ascii="Arial" w:hAnsi="Arial" w:cs="Arial"/>
              </w:rPr>
            </w:pPr>
            <w:r w:rsidRPr="00127436">
              <w:rPr>
                <w:rFonts w:ascii="Arial" w:hAnsi="Arial" w:cs="Arial"/>
              </w:rPr>
              <w:t>Investigation and Criminal Prosecution</w:t>
            </w:r>
          </w:p>
        </w:tc>
      </w:tr>
      <w:tr w:rsidR="00F575A2"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F575A2" w:rsidRPr="00B66C0E" w:rsidRDefault="00093CA0" w:rsidP="00093CA0">
            <w:pPr>
              <w:jc w:val="center"/>
              <w:rPr>
                <w:rFonts w:ascii="Arial" w:hAnsi="Arial" w:cs="Arial"/>
              </w:rPr>
            </w:pPr>
            <w:r>
              <w:rPr>
                <w:rFonts w:ascii="Arial" w:hAnsi="Arial" w:cs="Arial"/>
              </w:rPr>
              <w:t>P</w:t>
            </w:r>
          </w:p>
        </w:tc>
        <w:tc>
          <w:tcPr>
            <w:tcW w:w="5580" w:type="dxa"/>
            <w:tcBorders>
              <w:top w:val="single" w:sz="8" w:space="0" w:color="auto"/>
              <w:left w:val="single" w:sz="8" w:space="0" w:color="auto"/>
              <w:bottom w:val="single" w:sz="8" w:space="0" w:color="auto"/>
              <w:right w:val="single" w:sz="8" w:space="0" w:color="auto"/>
            </w:tcBorders>
            <w:vAlign w:val="center"/>
          </w:tcPr>
          <w:p w:rsidR="00F575A2" w:rsidRPr="00127436" w:rsidRDefault="00F575A2" w:rsidP="00D93769">
            <w:pPr>
              <w:rPr>
                <w:rFonts w:ascii="Arial" w:hAnsi="Arial" w:cs="Arial"/>
              </w:rPr>
            </w:pPr>
            <w:r w:rsidRPr="00127436">
              <w:rPr>
                <w:rFonts w:ascii="Arial" w:hAnsi="Arial" w:cs="Arial"/>
              </w:rPr>
              <w:t xml:space="preserve">Incident </w:t>
            </w:r>
            <w:r w:rsidR="000C1D67" w:rsidRPr="00127436">
              <w:rPr>
                <w:rFonts w:ascii="Arial" w:hAnsi="Arial" w:cs="Arial"/>
              </w:rPr>
              <w:t>Classification</w:t>
            </w:r>
          </w:p>
        </w:tc>
      </w:tr>
      <w:tr w:rsidR="00F16960"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F16960" w:rsidDel="000D0BFC" w:rsidRDefault="00F16960" w:rsidP="00F575A2">
            <w:pPr>
              <w:jc w:val="center"/>
              <w:rPr>
                <w:rFonts w:ascii="Arial" w:hAnsi="Arial" w:cs="Arial"/>
              </w:rPr>
            </w:pPr>
            <w:r>
              <w:rPr>
                <w:rFonts w:ascii="Arial" w:hAnsi="Arial" w:cs="Arial"/>
              </w:rPr>
              <w:t>Q</w:t>
            </w:r>
          </w:p>
        </w:tc>
        <w:tc>
          <w:tcPr>
            <w:tcW w:w="5580" w:type="dxa"/>
            <w:tcBorders>
              <w:top w:val="single" w:sz="8" w:space="0" w:color="auto"/>
              <w:left w:val="single" w:sz="8" w:space="0" w:color="auto"/>
              <w:bottom w:val="single" w:sz="8" w:space="0" w:color="auto"/>
              <w:right w:val="single" w:sz="8" w:space="0" w:color="auto"/>
            </w:tcBorders>
            <w:vAlign w:val="center"/>
          </w:tcPr>
          <w:p w:rsidR="00F16960" w:rsidRPr="00127436" w:rsidRDefault="00F16960" w:rsidP="00F575A2">
            <w:pPr>
              <w:rPr>
                <w:rFonts w:ascii="Arial" w:hAnsi="Arial" w:cs="Arial"/>
              </w:rPr>
            </w:pPr>
            <w:r w:rsidRPr="00127436">
              <w:rPr>
                <w:rFonts w:ascii="Arial" w:hAnsi="Arial" w:cs="Arial"/>
              </w:rPr>
              <w:t>Inmate/Resident Notifications</w:t>
            </w:r>
          </w:p>
        </w:tc>
      </w:tr>
      <w:tr w:rsidR="00F575A2"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F575A2" w:rsidRPr="00B66C0E" w:rsidRDefault="00F16960" w:rsidP="00F575A2">
            <w:pPr>
              <w:jc w:val="center"/>
              <w:rPr>
                <w:rFonts w:ascii="Arial" w:hAnsi="Arial" w:cs="Arial"/>
              </w:rPr>
            </w:pPr>
            <w:r>
              <w:rPr>
                <w:rFonts w:ascii="Arial" w:hAnsi="Arial" w:cs="Arial"/>
              </w:rPr>
              <w:t>R</w:t>
            </w:r>
          </w:p>
        </w:tc>
        <w:tc>
          <w:tcPr>
            <w:tcW w:w="5580" w:type="dxa"/>
            <w:tcBorders>
              <w:top w:val="single" w:sz="8" w:space="0" w:color="auto"/>
              <w:left w:val="single" w:sz="8" w:space="0" w:color="auto"/>
              <w:bottom w:val="single" w:sz="8" w:space="0" w:color="auto"/>
              <w:right w:val="single" w:sz="8" w:space="0" w:color="auto"/>
            </w:tcBorders>
            <w:vAlign w:val="center"/>
          </w:tcPr>
          <w:p w:rsidR="00F575A2" w:rsidRPr="00127436" w:rsidRDefault="00F575A2" w:rsidP="00F575A2">
            <w:pPr>
              <w:rPr>
                <w:rFonts w:ascii="Arial" w:hAnsi="Arial" w:cs="Arial"/>
              </w:rPr>
            </w:pPr>
            <w:r w:rsidRPr="00127436">
              <w:rPr>
                <w:rFonts w:ascii="Arial" w:hAnsi="Arial" w:cs="Arial"/>
              </w:rPr>
              <w:t>Disciplinary Procedures</w:t>
            </w:r>
          </w:p>
        </w:tc>
      </w:tr>
      <w:tr w:rsidR="00F575A2"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F575A2" w:rsidRDefault="00F16960" w:rsidP="000D0BFC">
            <w:pPr>
              <w:jc w:val="center"/>
              <w:rPr>
                <w:rFonts w:ascii="Arial" w:hAnsi="Arial" w:cs="Arial"/>
              </w:rPr>
            </w:pPr>
            <w:r>
              <w:rPr>
                <w:rFonts w:ascii="Arial" w:hAnsi="Arial" w:cs="Arial"/>
              </w:rPr>
              <w:t>S</w:t>
            </w:r>
          </w:p>
        </w:tc>
        <w:tc>
          <w:tcPr>
            <w:tcW w:w="5580" w:type="dxa"/>
            <w:tcBorders>
              <w:top w:val="single" w:sz="8" w:space="0" w:color="auto"/>
              <w:left w:val="single" w:sz="8" w:space="0" w:color="auto"/>
              <w:bottom w:val="single" w:sz="8" w:space="0" w:color="auto"/>
              <w:right w:val="single" w:sz="8" w:space="0" w:color="auto"/>
            </w:tcBorders>
            <w:vAlign w:val="center"/>
          </w:tcPr>
          <w:p w:rsidR="00F575A2" w:rsidRPr="00127436" w:rsidRDefault="00D93769" w:rsidP="00F575A2">
            <w:pPr>
              <w:rPr>
                <w:rFonts w:ascii="Arial" w:hAnsi="Arial" w:cs="Arial"/>
              </w:rPr>
            </w:pPr>
            <w:r w:rsidRPr="00127436">
              <w:rPr>
                <w:rFonts w:ascii="Arial" w:hAnsi="Arial" w:cs="Arial"/>
              </w:rPr>
              <w:t xml:space="preserve">Post Incident </w:t>
            </w:r>
            <w:r w:rsidR="00F575A2" w:rsidRPr="00127436">
              <w:rPr>
                <w:rFonts w:ascii="Arial" w:hAnsi="Arial" w:cs="Arial"/>
              </w:rPr>
              <w:t>Classification Procedures</w:t>
            </w:r>
          </w:p>
        </w:tc>
      </w:tr>
      <w:tr w:rsidR="00F575A2"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F575A2" w:rsidRDefault="00F16960" w:rsidP="00F575A2">
            <w:pPr>
              <w:jc w:val="center"/>
              <w:rPr>
                <w:rFonts w:ascii="Arial" w:hAnsi="Arial" w:cs="Arial"/>
              </w:rPr>
            </w:pPr>
            <w:r>
              <w:rPr>
                <w:rFonts w:ascii="Arial" w:hAnsi="Arial" w:cs="Arial"/>
              </w:rPr>
              <w:t>T</w:t>
            </w:r>
          </w:p>
        </w:tc>
        <w:tc>
          <w:tcPr>
            <w:tcW w:w="5580" w:type="dxa"/>
            <w:tcBorders>
              <w:top w:val="single" w:sz="8" w:space="0" w:color="auto"/>
              <w:left w:val="single" w:sz="8" w:space="0" w:color="auto"/>
              <w:bottom w:val="single" w:sz="8" w:space="0" w:color="auto"/>
              <w:right w:val="single" w:sz="8" w:space="0" w:color="auto"/>
            </w:tcBorders>
            <w:vAlign w:val="center"/>
          </w:tcPr>
          <w:p w:rsidR="00F575A2" w:rsidRPr="00127436" w:rsidRDefault="00F575A2" w:rsidP="00F575A2">
            <w:pPr>
              <w:rPr>
                <w:rFonts w:ascii="Arial" w:hAnsi="Arial" w:cs="Arial"/>
              </w:rPr>
            </w:pPr>
            <w:r w:rsidRPr="00127436">
              <w:rPr>
                <w:rFonts w:ascii="Arial" w:hAnsi="Arial" w:cs="Arial"/>
              </w:rPr>
              <w:t>Collection</w:t>
            </w:r>
            <w:r w:rsidR="00810F00" w:rsidRPr="00127436">
              <w:rPr>
                <w:rFonts w:ascii="Arial" w:hAnsi="Arial" w:cs="Arial"/>
              </w:rPr>
              <w:t xml:space="preserve"> and Use of Data</w:t>
            </w:r>
          </w:p>
        </w:tc>
      </w:tr>
      <w:tr w:rsidR="00810F00"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810F00" w:rsidRDefault="00F16960" w:rsidP="00F575A2">
            <w:pPr>
              <w:jc w:val="center"/>
              <w:rPr>
                <w:rFonts w:ascii="Arial" w:hAnsi="Arial" w:cs="Arial"/>
              </w:rPr>
            </w:pPr>
            <w:r>
              <w:rPr>
                <w:rFonts w:ascii="Arial" w:hAnsi="Arial" w:cs="Arial"/>
              </w:rPr>
              <w:t>U</w:t>
            </w:r>
          </w:p>
        </w:tc>
        <w:tc>
          <w:tcPr>
            <w:tcW w:w="5580" w:type="dxa"/>
            <w:tcBorders>
              <w:top w:val="single" w:sz="8" w:space="0" w:color="auto"/>
              <w:left w:val="single" w:sz="8" w:space="0" w:color="auto"/>
              <w:bottom w:val="single" w:sz="8" w:space="0" w:color="auto"/>
              <w:right w:val="single" w:sz="8" w:space="0" w:color="auto"/>
            </w:tcBorders>
            <w:vAlign w:val="center"/>
          </w:tcPr>
          <w:p w:rsidR="00810F00" w:rsidRPr="00127436" w:rsidDel="00810F00" w:rsidRDefault="00810F00" w:rsidP="00F575A2">
            <w:pPr>
              <w:rPr>
                <w:rFonts w:ascii="Arial" w:hAnsi="Arial" w:cs="Arial"/>
              </w:rPr>
            </w:pPr>
            <w:r w:rsidRPr="00127436">
              <w:rPr>
                <w:rFonts w:ascii="Arial" w:hAnsi="Arial" w:cs="Arial"/>
              </w:rPr>
              <w:t>Quality Assurance</w:t>
            </w:r>
            <w:r w:rsidR="00D93769" w:rsidRPr="00127436">
              <w:rPr>
                <w:rFonts w:ascii="Arial" w:hAnsi="Arial" w:cs="Arial"/>
              </w:rPr>
              <w:t xml:space="preserve"> Compliance</w:t>
            </w:r>
          </w:p>
        </w:tc>
      </w:tr>
      <w:tr w:rsidR="00302B22" w:rsidRPr="00B66C0E" w:rsidTr="005138ED">
        <w:trPr>
          <w:trHeight w:val="170"/>
        </w:trPr>
        <w:tc>
          <w:tcPr>
            <w:tcW w:w="1260" w:type="dxa"/>
            <w:tcBorders>
              <w:top w:val="single" w:sz="8" w:space="0" w:color="auto"/>
              <w:left w:val="single" w:sz="8" w:space="0" w:color="auto"/>
              <w:bottom w:val="single" w:sz="8" w:space="0" w:color="auto"/>
              <w:right w:val="single" w:sz="8" w:space="0" w:color="auto"/>
            </w:tcBorders>
          </w:tcPr>
          <w:p w:rsidR="00302B22" w:rsidRDefault="00093CA0" w:rsidP="00093CA0">
            <w:pPr>
              <w:jc w:val="center"/>
              <w:rPr>
                <w:rFonts w:ascii="Arial" w:hAnsi="Arial" w:cs="Arial"/>
              </w:rPr>
            </w:pPr>
            <w:r>
              <w:rPr>
                <w:rFonts w:ascii="Arial" w:hAnsi="Arial" w:cs="Arial"/>
              </w:rPr>
              <w:t>V</w:t>
            </w:r>
          </w:p>
        </w:tc>
        <w:tc>
          <w:tcPr>
            <w:tcW w:w="5580" w:type="dxa"/>
            <w:tcBorders>
              <w:top w:val="single" w:sz="8" w:space="0" w:color="auto"/>
              <w:left w:val="single" w:sz="8" w:space="0" w:color="auto"/>
              <w:bottom w:val="single" w:sz="8" w:space="0" w:color="auto"/>
              <w:right w:val="single" w:sz="8" w:space="0" w:color="auto"/>
            </w:tcBorders>
            <w:vAlign w:val="center"/>
          </w:tcPr>
          <w:p w:rsidR="00302B22" w:rsidRPr="00127436" w:rsidRDefault="00302B22" w:rsidP="00F575A2">
            <w:pPr>
              <w:rPr>
                <w:rFonts w:ascii="Arial" w:hAnsi="Arial" w:cs="Arial"/>
              </w:rPr>
            </w:pPr>
            <w:r w:rsidRPr="00127436">
              <w:rPr>
                <w:rFonts w:ascii="Arial" w:hAnsi="Arial" w:cs="Arial"/>
              </w:rPr>
              <w:t>Upgrades to Facilities and Technologies</w:t>
            </w:r>
          </w:p>
        </w:tc>
      </w:tr>
    </w:tbl>
    <w:p w:rsidR="00F575A2" w:rsidRDefault="00AB2F14" w:rsidP="00F575A2">
      <w:pPr>
        <w:jc w:val="both"/>
        <w:rPr>
          <w:rFonts w:ascii="Arial" w:hAnsi="Arial" w:cs="Arial"/>
        </w:rPr>
      </w:pPr>
      <w:r>
        <w:rPr>
          <w:rFonts w:ascii="Arial" w:hAnsi="Arial" w:cs="Arial"/>
        </w:rPr>
        <w:br w:type="textWrapping" w:clear="all"/>
      </w:r>
    </w:p>
    <w:p w:rsidR="002F1E52" w:rsidRPr="00E54CB1" w:rsidRDefault="00354F6A" w:rsidP="002412BE">
      <w:pPr>
        <w:pStyle w:val="ListParagraph"/>
        <w:numPr>
          <w:ilvl w:val="1"/>
          <w:numId w:val="32"/>
        </w:numPr>
        <w:spacing w:after="120" w:line="240" w:lineRule="exact"/>
        <w:ind w:left="1440" w:hanging="720"/>
        <w:contextualSpacing w:val="0"/>
        <w:jc w:val="both"/>
        <w:rPr>
          <w:rFonts w:ascii="Arial" w:hAnsi="Arial" w:cs="Arial"/>
        </w:rPr>
      </w:pPr>
      <w:r w:rsidRPr="00E54CB1">
        <w:rPr>
          <w:rFonts w:ascii="Arial" w:hAnsi="Arial" w:cs="Arial"/>
        </w:rPr>
        <w:t>HIRING</w:t>
      </w:r>
      <w:r w:rsidR="00AE6E3E">
        <w:rPr>
          <w:rFonts w:ascii="Arial" w:hAnsi="Arial" w:cs="Arial"/>
        </w:rPr>
        <w:t xml:space="preserve"> AND</w:t>
      </w:r>
      <w:r w:rsidRPr="00E54CB1">
        <w:rPr>
          <w:rFonts w:ascii="Arial" w:hAnsi="Arial" w:cs="Arial"/>
        </w:rPr>
        <w:t xml:space="preserve"> PROMOTION</w:t>
      </w:r>
    </w:p>
    <w:p w:rsidR="00C37852" w:rsidRPr="00493AB2" w:rsidRDefault="00C90D21" w:rsidP="00C37852">
      <w:pPr>
        <w:spacing w:after="120" w:line="240" w:lineRule="exact"/>
        <w:ind w:left="1440"/>
        <w:jc w:val="both"/>
        <w:rPr>
          <w:rFonts w:ascii="Arial" w:hAnsi="Arial" w:cs="Arial"/>
          <w:bCs/>
        </w:rPr>
      </w:pPr>
      <w:r>
        <w:rPr>
          <w:rFonts w:ascii="Arial" w:hAnsi="Arial" w:cs="Arial"/>
          <w:bCs/>
        </w:rPr>
        <w:t>A</w:t>
      </w:r>
      <w:r w:rsidR="00C37852" w:rsidRPr="00493AB2">
        <w:rPr>
          <w:rFonts w:ascii="Arial" w:hAnsi="Arial" w:cs="Arial"/>
          <w:bCs/>
        </w:rPr>
        <w:t>ny incident of sexual harassment</w:t>
      </w:r>
      <w:r w:rsidR="00C37852">
        <w:rPr>
          <w:rFonts w:ascii="Arial" w:hAnsi="Arial" w:cs="Arial"/>
          <w:bCs/>
        </w:rPr>
        <w:t xml:space="preserve"> shall be considered</w:t>
      </w:r>
      <w:r w:rsidR="00C37852" w:rsidRPr="00493AB2">
        <w:rPr>
          <w:rFonts w:ascii="Arial" w:hAnsi="Arial" w:cs="Arial"/>
          <w:bCs/>
        </w:rPr>
        <w:t xml:space="preserve"> in determining whether to hire or promote any</w:t>
      </w:r>
      <w:r w:rsidR="00C37852">
        <w:rPr>
          <w:rFonts w:ascii="Arial" w:hAnsi="Arial" w:cs="Arial"/>
          <w:bCs/>
        </w:rPr>
        <w:t xml:space="preserve"> individual</w:t>
      </w:r>
      <w:r w:rsidR="00C37852" w:rsidRPr="00493AB2">
        <w:rPr>
          <w:rFonts w:ascii="Arial" w:hAnsi="Arial" w:cs="Arial"/>
          <w:bCs/>
        </w:rPr>
        <w:t>, or to enlist the services of any contractor, who may have contact with inmates/residents.</w:t>
      </w:r>
    </w:p>
    <w:p w:rsidR="005D30B1" w:rsidRPr="00493AB2" w:rsidRDefault="009E5C6D" w:rsidP="002412BE">
      <w:pPr>
        <w:pStyle w:val="ListParagraph"/>
        <w:numPr>
          <w:ilvl w:val="0"/>
          <w:numId w:val="33"/>
        </w:numPr>
        <w:spacing w:after="120" w:line="240" w:lineRule="exact"/>
        <w:ind w:hanging="720"/>
        <w:contextualSpacing w:val="0"/>
        <w:rPr>
          <w:rFonts w:ascii="Arial" w:hAnsi="Arial" w:cs="Arial"/>
        </w:rPr>
      </w:pPr>
      <w:r w:rsidRPr="00AE6E3E">
        <w:rPr>
          <w:rFonts w:ascii="Arial" w:hAnsi="Arial" w:cs="Arial"/>
        </w:rPr>
        <w:t>To the extent permitted by law, CCA will decline to hire or promote anyone who may have contact with inmates/residents, and decline to enlist the services of any contractor</w:t>
      </w:r>
      <w:r w:rsidR="00A420E6">
        <w:rPr>
          <w:rFonts w:ascii="Arial" w:hAnsi="Arial" w:cs="Arial"/>
        </w:rPr>
        <w:t>,</w:t>
      </w:r>
      <w:r w:rsidRPr="00AE6E3E">
        <w:rPr>
          <w:rFonts w:ascii="Arial" w:hAnsi="Arial" w:cs="Arial"/>
        </w:rPr>
        <w:t xml:space="preserve"> who may have contact with </w:t>
      </w:r>
      <w:r w:rsidRPr="00493AB2">
        <w:rPr>
          <w:rFonts w:ascii="Arial" w:hAnsi="Arial" w:cs="Arial"/>
        </w:rPr>
        <w:t>inmates/residents, who</w:t>
      </w:r>
      <w:r w:rsidR="005D30B1" w:rsidRPr="00493AB2">
        <w:rPr>
          <w:rFonts w:ascii="Arial" w:hAnsi="Arial" w:cs="Arial"/>
        </w:rPr>
        <w:t>:</w:t>
      </w:r>
    </w:p>
    <w:p w:rsidR="005D30B1" w:rsidRPr="00AE6E3E" w:rsidRDefault="005D30B1" w:rsidP="002412BE">
      <w:pPr>
        <w:numPr>
          <w:ilvl w:val="0"/>
          <w:numId w:val="26"/>
        </w:numPr>
        <w:tabs>
          <w:tab w:val="clear" w:pos="3600"/>
        </w:tabs>
        <w:spacing w:after="120" w:line="240" w:lineRule="exact"/>
        <w:ind w:left="2880" w:hanging="720"/>
        <w:jc w:val="both"/>
        <w:rPr>
          <w:rFonts w:ascii="Arial" w:hAnsi="Arial" w:cs="Arial"/>
          <w:bCs/>
        </w:rPr>
      </w:pPr>
      <w:r w:rsidRPr="00AE6E3E">
        <w:rPr>
          <w:rFonts w:ascii="Arial" w:hAnsi="Arial" w:cs="Arial"/>
          <w:bCs/>
        </w:rPr>
        <w:t>Has engaged in sexual abuse in a prison, jail, lockup, community confinement facility, juvenile facility, or other institution (as defined in 42 U.S.C. 1997);</w:t>
      </w:r>
    </w:p>
    <w:p w:rsidR="005D30B1" w:rsidRPr="00AE6E3E" w:rsidRDefault="005D30B1" w:rsidP="002412BE">
      <w:pPr>
        <w:numPr>
          <w:ilvl w:val="0"/>
          <w:numId w:val="26"/>
        </w:numPr>
        <w:tabs>
          <w:tab w:val="clear" w:pos="3600"/>
        </w:tabs>
        <w:spacing w:after="120" w:line="240" w:lineRule="exact"/>
        <w:ind w:left="2880" w:hanging="720"/>
        <w:jc w:val="both"/>
        <w:rPr>
          <w:rFonts w:ascii="Arial" w:hAnsi="Arial" w:cs="Arial"/>
          <w:bCs/>
        </w:rPr>
      </w:pPr>
      <w:r w:rsidRPr="00AE6E3E">
        <w:rPr>
          <w:rFonts w:ascii="Arial" w:hAnsi="Arial" w:cs="Arial"/>
          <w:bCs/>
        </w:rPr>
        <w:t>Has been convicted of engaging or attempting to engage in sexual activity in the community facilitated by force, overt or implied threats of force, or coercion, or if the victim did not consent or was unable to consent or refuse; or</w:t>
      </w:r>
    </w:p>
    <w:p w:rsidR="005D30B1" w:rsidRPr="005508FF" w:rsidRDefault="005D30B1" w:rsidP="002412BE">
      <w:pPr>
        <w:numPr>
          <w:ilvl w:val="0"/>
          <w:numId w:val="26"/>
        </w:numPr>
        <w:tabs>
          <w:tab w:val="clear" w:pos="3600"/>
        </w:tabs>
        <w:spacing w:after="120" w:line="240" w:lineRule="exact"/>
        <w:ind w:left="2880" w:hanging="720"/>
        <w:jc w:val="both"/>
        <w:rPr>
          <w:rFonts w:ascii="Arial" w:hAnsi="Arial" w:cs="Arial"/>
          <w:bCs/>
        </w:rPr>
      </w:pPr>
      <w:r w:rsidRPr="00AE6E3E">
        <w:rPr>
          <w:rFonts w:ascii="Arial" w:hAnsi="Arial" w:cs="Arial"/>
          <w:bCs/>
        </w:rPr>
        <w:t xml:space="preserve">Has been civilly or administratively adjudicated to have engaged in the activity </w:t>
      </w:r>
      <w:r w:rsidR="005508FF" w:rsidRPr="005508FF">
        <w:rPr>
          <w:rFonts w:ascii="Arial" w:hAnsi="Arial" w:cs="Arial"/>
          <w:bCs/>
        </w:rPr>
        <w:t>as outlined above</w:t>
      </w:r>
      <w:r w:rsidRPr="005508FF">
        <w:rPr>
          <w:rFonts w:ascii="Arial" w:hAnsi="Arial" w:cs="Arial"/>
          <w:bCs/>
        </w:rPr>
        <w:t xml:space="preserve"> in </w:t>
      </w:r>
      <w:r w:rsidR="005508FF" w:rsidRPr="005508FF">
        <w:rPr>
          <w:rFonts w:ascii="Arial" w:hAnsi="Arial" w:cs="Arial"/>
          <w:bCs/>
        </w:rPr>
        <w:t>A.1.b.</w:t>
      </w:r>
    </w:p>
    <w:p w:rsidR="00AE6E3E" w:rsidRDefault="00AE6E3E" w:rsidP="00AE6E3E">
      <w:pPr>
        <w:spacing w:after="120" w:line="240" w:lineRule="exact"/>
        <w:ind w:left="2160"/>
        <w:jc w:val="both"/>
        <w:rPr>
          <w:rFonts w:ascii="Arial" w:hAnsi="Arial" w:cs="Arial"/>
          <w:bCs/>
        </w:rPr>
      </w:pPr>
      <w:r w:rsidRPr="004E6578">
        <w:rPr>
          <w:rFonts w:ascii="Arial" w:hAnsi="Arial" w:cs="Arial"/>
          <w:b/>
          <w:bCs/>
        </w:rPr>
        <w:t>NOTE:</w:t>
      </w:r>
      <w:r w:rsidRPr="00AE6E3E">
        <w:rPr>
          <w:rFonts w:ascii="Arial" w:hAnsi="Arial" w:cs="Arial"/>
          <w:bCs/>
        </w:rPr>
        <w:t xml:space="preserve">  To the extent permitted by law, </w:t>
      </w:r>
      <w:r>
        <w:rPr>
          <w:rFonts w:ascii="Arial" w:hAnsi="Arial" w:cs="Arial"/>
          <w:bCs/>
        </w:rPr>
        <w:t>CCA may decline to hire</w:t>
      </w:r>
      <w:r w:rsidR="00021FAA">
        <w:rPr>
          <w:rFonts w:ascii="Arial" w:hAnsi="Arial" w:cs="Arial"/>
          <w:bCs/>
        </w:rPr>
        <w:t xml:space="preserve"> or </w:t>
      </w:r>
      <w:r>
        <w:rPr>
          <w:rFonts w:ascii="Arial" w:hAnsi="Arial" w:cs="Arial"/>
          <w:bCs/>
        </w:rPr>
        <w:t xml:space="preserve">promote and may terminate </w:t>
      </w:r>
      <w:r w:rsidR="00021FAA">
        <w:rPr>
          <w:rFonts w:ascii="Arial" w:hAnsi="Arial" w:cs="Arial"/>
          <w:bCs/>
        </w:rPr>
        <w:t xml:space="preserve">employment </w:t>
      </w:r>
      <w:r>
        <w:rPr>
          <w:rFonts w:ascii="Arial" w:hAnsi="Arial" w:cs="Arial"/>
          <w:bCs/>
        </w:rPr>
        <w:t xml:space="preserve">based on </w:t>
      </w:r>
      <w:r w:rsidRPr="00AE6E3E">
        <w:rPr>
          <w:rFonts w:ascii="Arial" w:hAnsi="Arial" w:cs="Arial"/>
          <w:bCs/>
        </w:rPr>
        <w:t xml:space="preserve">material omissions regarding such misconduct, or the provision of materially false information.  </w:t>
      </w:r>
    </w:p>
    <w:p w:rsidR="00C90D21" w:rsidRDefault="00C90D21" w:rsidP="002412BE">
      <w:pPr>
        <w:pStyle w:val="ListParagraph"/>
        <w:numPr>
          <w:ilvl w:val="0"/>
          <w:numId w:val="33"/>
        </w:numPr>
        <w:spacing w:after="120" w:line="240" w:lineRule="exact"/>
        <w:ind w:hanging="720"/>
        <w:contextualSpacing w:val="0"/>
        <w:jc w:val="both"/>
        <w:rPr>
          <w:rFonts w:ascii="Arial" w:hAnsi="Arial" w:cs="Arial"/>
        </w:rPr>
      </w:pPr>
      <w:r>
        <w:rPr>
          <w:rFonts w:ascii="Arial" w:hAnsi="Arial" w:cs="Arial"/>
        </w:rPr>
        <w:t>Al</w:t>
      </w:r>
      <w:r w:rsidRPr="00C90D21">
        <w:rPr>
          <w:rFonts w:ascii="Arial" w:hAnsi="Arial" w:cs="Arial"/>
        </w:rPr>
        <w:t xml:space="preserve">l applicants and employees who may have direct contact with inmates/residents </w:t>
      </w:r>
      <w:r>
        <w:rPr>
          <w:rFonts w:ascii="Arial" w:hAnsi="Arial" w:cs="Arial"/>
        </w:rPr>
        <w:t xml:space="preserve">shall be asked </w:t>
      </w:r>
      <w:r w:rsidRPr="00C90D21">
        <w:rPr>
          <w:rFonts w:ascii="Arial" w:hAnsi="Arial" w:cs="Arial"/>
        </w:rPr>
        <w:t xml:space="preserve">about previous misconduct, as outlined above in </w:t>
      </w:r>
      <w:r w:rsidR="00D82EEB">
        <w:rPr>
          <w:rFonts w:ascii="Arial" w:hAnsi="Arial" w:cs="Arial"/>
        </w:rPr>
        <w:t>A.</w:t>
      </w:r>
      <w:r w:rsidRPr="00C90D21">
        <w:rPr>
          <w:rFonts w:ascii="Arial" w:hAnsi="Arial" w:cs="Arial"/>
        </w:rPr>
        <w:t xml:space="preserve">1.a.-c., in written </w:t>
      </w:r>
      <w:r w:rsidRPr="00C90D21">
        <w:rPr>
          <w:rFonts w:ascii="Arial" w:hAnsi="Arial" w:cs="Arial"/>
        </w:rPr>
        <w:lastRenderedPageBreak/>
        <w:t>applications or interviews for hiring or promotions</w:t>
      </w:r>
      <w:r w:rsidR="0047783B">
        <w:rPr>
          <w:rFonts w:ascii="Arial" w:hAnsi="Arial" w:cs="Arial"/>
        </w:rPr>
        <w:t xml:space="preserve">, </w:t>
      </w:r>
      <w:r w:rsidRPr="00C90D21">
        <w:rPr>
          <w:rFonts w:ascii="Arial" w:hAnsi="Arial" w:cs="Arial"/>
        </w:rPr>
        <w:t>and in any interviews or written self-evaluations conducted as part of reviews of current employees</w:t>
      </w:r>
      <w:r>
        <w:rPr>
          <w:rFonts w:ascii="Arial" w:hAnsi="Arial" w:cs="Arial"/>
        </w:rPr>
        <w:t xml:space="preserve">.  </w:t>
      </w:r>
    </w:p>
    <w:p w:rsidR="00DA555C" w:rsidRPr="00DA555C" w:rsidRDefault="00DA555C" w:rsidP="002412BE">
      <w:pPr>
        <w:pStyle w:val="ListParagraph"/>
        <w:numPr>
          <w:ilvl w:val="0"/>
          <w:numId w:val="60"/>
        </w:numPr>
        <w:spacing w:after="120" w:line="240" w:lineRule="exact"/>
        <w:ind w:left="2880" w:hanging="720"/>
        <w:contextualSpacing w:val="0"/>
        <w:jc w:val="both"/>
        <w:rPr>
          <w:rFonts w:ascii="Arial" w:hAnsi="Arial" w:cs="Arial"/>
        </w:rPr>
      </w:pPr>
      <w:r w:rsidRPr="00DA555C">
        <w:rPr>
          <w:rFonts w:ascii="Arial" w:hAnsi="Arial" w:cs="Arial"/>
        </w:rPr>
        <w:t>The 14-2</w:t>
      </w:r>
      <w:r w:rsidR="00AC2BCD">
        <w:rPr>
          <w:rFonts w:ascii="Arial" w:hAnsi="Arial" w:cs="Arial"/>
        </w:rPr>
        <w:t>H</w:t>
      </w:r>
      <w:r w:rsidRPr="00DA555C">
        <w:rPr>
          <w:rFonts w:ascii="Arial" w:hAnsi="Arial" w:cs="Arial"/>
        </w:rPr>
        <w:t xml:space="preserve"> Self-Declaration of Sexual Abuse/Sexual Harassment form will be completed upon application for employment and as part of the promotional interview process.   </w:t>
      </w:r>
    </w:p>
    <w:p w:rsidR="00C90D21" w:rsidRPr="00DA555C" w:rsidRDefault="00C90D21" w:rsidP="002412BE">
      <w:pPr>
        <w:pStyle w:val="ListParagraph"/>
        <w:numPr>
          <w:ilvl w:val="0"/>
          <w:numId w:val="60"/>
        </w:numPr>
        <w:spacing w:after="120" w:line="240" w:lineRule="exact"/>
        <w:ind w:left="2880" w:hanging="720"/>
        <w:contextualSpacing w:val="0"/>
        <w:jc w:val="both"/>
        <w:rPr>
          <w:rFonts w:ascii="Arial" w:hAnsi="Arial" w:cs="Arial"/>
        </w:rPr>
      </w:pPr>
      <w:r w:rsidRPr="00DA555C">
        <w:rPr>
          <w:rFonts w:ascii="Arial" w:hAnsi="Arial" w:cs="Arial"/>
        </w:rPr>
        <w:t>The 14-2</w:t>
      </w:r>
      <w:r w:rsidR="00AC2BCD">
        <w:rPr>
          <w:rFonts w:ascii="Arial" w:hAnsi="Arial" w:cs="Arial"/>
        </w:rPr>
        <w:t>H</w:t>
      </w:r>
      <w:r w:rsidRPr="00DA555C">
        <w:rPr>
          <w:rFonts w:ascii="Arial" w:hAnsi="Arial" w:cs="Arial"/>
        </w:rPr>
        <w:t xml:space="preserve"> Self-Declaration of Sexual Abuse/Sexual Harassment form shall </w:t>
      </w:r>
      <w:r w:rsidR="00DA555C" w:rsidRPr="00DA555C">
        <w:rPr>
          <w:rFonts w:ascii="Arial" w:hAnsi="Arial" w:cs="Arial"/>
        </w:rPr>
        <w:t xml:space="preserve">also </w:t>
      </w:r>
      <w:r w:rsidRPr="00DA555C">
        <w:rPr>
          <w:rFonts w:ascii="Arial" w:hAnsi="Arial" w:cs="Arial"/>
        </w:rPr>
        <w:t xml:space="preserve">serve as verification of an employee's fulfillment of his/her </w:t>
      </w:r>
      <w:r w:rsidR="00DA555C" w:rsidRPr="00DA555C">
        <w:rPr>
          <w:rFonts w:ascii="Arial" w:hAnsi="Arial" w:cs="Arial"/>
        </w:rPr>
        <w:t xml:space="preserve">continuing </w:t>
      </w:r>
      <w:r w:rsidRPr="00DA555C">
        <w:rPr>
          <w:rFonts w:ascii="Arial" w:hAnsi="Arial" w:cs="Arial"/>
        </w:rPr>
        <w:t xml:space="preserve">affirmative duty to disclose any </w:t>
      </w:r>
      <w:r w:rsidR="00DA555C" w:rsidRPr="00DA555C">
        <w:rPr>
          <w:rFonts w:ascii="Arial" w:hAnsi="Arial" w:cs="Arial"/>
        </w:rPr>
        <w:t xml:space="preserve">sexual </w:t>
      </w:r>
      <w:r w:rsidRPr="00DA555C">
        <w:rPr>
          <w:rFonts w:ascii="Arial" w:hAnsi="Arial" w:cs="Arial"/>
        </w:rPr>
        <w:t>misconduct</w:t>
      </w:r>
      <w:r w:rsidR="00B23003">
        <w:rPr>
          <w:rFonts w:ascii="Arial" w:hAnsi="Arial" w:cs="Arial"/>
        </w:rPr>
        <w:t xml:space="preserve"> as</w:t>
      </w:r>
      <w:r w:rsidRPr="00DA555C">
        <w:rPr>
          <w:rFonts w:ascii="Arial" w:hAnsi="Arial" w:cs="Arial"/>
        </w:rPr>
        <w:t xml:space="preserve"> described in this policy, and as outlined above in </w:t>
      </w:r>
      <w:r w:rsidR="00D82EEB">
        <w:rPr>
          <w:rFonts w:ascii="Arial" w:hAnsi="Arial" w:cs="Arial"/>
        </w:rPr>
        <w:t>A.</w:t>
      </w:r>
      <w:r w:rsidRPr="00DA555C">
        <w:rPr>
          <w:rFonts w:ascii="Arial" w:hAnsi="Arial" w:cs="Arial"/>
        </w:rPr>
        <w:t>1.</w:t>
      </w:r>
      <w:r w:rsidR="00DA555C" w:rsidRPr="00DA555C">
        <w:rPr>
          <w:rFonts w:ascii="Arial" w:hAnsi="Arial" w:cs="Arial"/>
        </w:rPr>
        <w:t>a.-c</w:t>
      </w:r>
      <w:r w:rsidRPr="00DA555C">
        <w:rPr>
          <w:rFonts w:ascii="Arial" w:hAnsi="Arial" w:cs="Arial"/>
        </w:rPr>
        <w:t xml:space="preserve">.  </w:t>
      </w:r>
    </w:p>
    <w:p w:rsidR="00D507FE" w:rsidRDefault="00D507FE" w:rsidP="002412BE">
      <w:pPr>
        <w:pStyle w:val="ListParagraph"/>
        <w:numPr>
          <w:ilvl w:val="0"/>
          <w:numId w:val="33"/>
        </w:numPr>
        <w:spacing w:after="120" w:line="240" w:lineRule="exact"/>
        <w:ind w:hanging="720"/>
        <w:contextualSpacing w:val="0"/>
        <w:rPr>
          <w:rFonts w:ascii="Arial" w:hAnsi="Arial" w:cs="Arial"/>
        </w:rPr>
      </w:pPr>
      <w:r>
        <w:rPr>
          <w:rFonts w:ascii="Arial" w:hAnsi="Arial" w:cs="Arial"/>
        </w:rPr>
        <w:t>Background Records Check</w:t>
      </w:r>
    </w:p>
    <w:p w:rsidR="005D30B1" w:rsidRPr="00AE6E3E" w:rsidRDefault="005D30B1" w:rsidP="002412BE">
      <w:pPr>
        <w:pStyle w:val="ListParagraph"/>
        <w:numPr>
          <w:ilvl w:val="0"/>
          <w:numId w:val="59"/>
        </w:numPr>
        <w:spacing w:after="120" w:line="240" w:lineRule="exact"/>
        <w:ind w:left="2880" w:hanging="720"/>
        <w:contextualSpacing w:val="0"/>
        <w:jc w:val="both"/>
        <w:rPr>
          <w:rFonts w:ascii="Arial" w:hAnsi="Arial" w:cs="Arial"/>
        </w:rPr>
      </w:pPr>
      <w:r w:rsidRPr="00AE6E3E">
        <w:rPr>
          <w:rFonts w:ascii="Arial" w:hAnsi="Arial" w:cs="Arial"/>
        </w:rPr>
        <w:t>Before hiring new employees who may have contact with inmates</w:t>
      </w:r>
      <w:r w:rsidR="009009CF" w:rsidRPr="00AE6E3E">
        <w:rPr>
          <w:rFonts w:ascii="Arial" w:hAnsi="Arial" w:cs="Arial"/>
        </w:rPr>
        <w:t>/residents</w:t>
      </w:r>
      <w:r w:rsidRPr="00AE6E3E">
        <w:rPr>
          <w:rFonts w:ascii="Arial" w:hAnsi="Arial" w:cs="Arial"/>
        </w:rPr>
        <w:t xml:space="preserve">, </w:t>
      </w:r>
      <w:r w:rsidR="002C5FF3" w:rsidRPr="00AE6E3E">
        <w:rPr>
          <w:rFonts w:ascii="Arial" w:hAnsi="Arial" w:cs="Arial"/>
        </w:rPr>
        <w:t>CCA</w:t>
      </w:r>
      <w:r w:rsidRPr="00AE6E3E">
        <w:rPr>
          <w:rFonts w:ascii="Arial" w:hAnsi="Arial" w:cs="Arial"/>
        </w:rPr>
        <w:t xml:space="preserve"> shall:</w:t>
      </w:r>
    </w:p>
    <w:p w:rsidR="005D30B1" w:rsidRPr="00D507FE" w:rsidRDefault="005D30B1" w:rsidP="002412BE">
      <w:pPr>
        <w:pStyle w:val="ListParagraph"/>
        <w:numPr>
          <w:ilvl w:val="0"/>
          <w:numId w:val="61"/>
        </w:numPr>
        <w:spacing w:after="120" w:line="240" w:lineRule="exact"/>
        <w:ind w:left="3600" w:hanging="720"/>
        <w:contextualSpacing w:val="0"/>
        <w:jc w:val="both"/>
        <w:rPr>
          <w:rFonts w:ascii="Arial" w:hAnsi="Arial" w:cs="Arial"/>
        </w:rPr>
      </w:pPr>
      <w:r w:rsidRPr="00D507FE">
        <w:rPr>
          <w:rFonts w:ascii="Arial" w:hAnsi="Arial" w:cs="Arial"/>
        </w:rPr>
        <w:t>Perform a criminal background records check; and</w:t>
      </w:r>
    </w:p>
    <w:p w:rsidR="005D30B1" w:rsidRPr="00493AB2" w:rsidRDefault="005D30B1" w:rsidP="002412BE">
      <w:pPr>
        <w:pStyle w:val="ListParagraph"/>
        <w:numPr>
          <w:ilvl w:val="0"/>
          <w:numId w:val="61"/>
        </w:numPr>
        <w:spacing w:after="120" w:line="240" w:lineRule="exact"/>
        <w:ind w:left="3600" w:hanging="720"/>
        <w:contextualSpacing w:val="0"/>
        <w:jc w:val="both"/>
        <w:rPr>
          <w:rFonts w:ascii="Arial" w:hAnsi="Arial" w:cs="Arial"/>
        </w:rPr>
      </w:pPr>
      <w:r w:rsidRPr="00493AB2">
        <w:rPr>
          <w:rFonts w:ascii="Arial" w:hAnsi="Arial" w:cs="Arial"/>
        </w:rPr>
        <w:t xml:space="preserve">Consistent with </w:t>
      </w:r>
      <w:r w:rsidR="002C5FF3" w:rsidRPr="00493AB2">
        <w:rPr>
          <w:rFonts w:ascii="Arial" w:hAnsi="Arial" w:cs="Arial"/>
        </w:rPr>
        <w:t>f</w:t>
      </w:r>
      <w:r w:rsidRPr="00493AB2">
        <w:rPr>
          <w:rFonts w:ascii="Arial" w:hAnsi="Arial" w:cs="Arial"/>
        </w:rPr>
        <w:t xml:space="preserve">ederal, </w:t>
      </w:r>
      <w:r w:rsidR="002C5FF3" w:rsidRPr="00493AB2">
        <w:rPr>
          <w:rFonts w:ascii="Arial" w:hAnsi="Arial" w:cs="Arial"/>
        </w:rPr>
        <w:t>s</w:t>
      </w:r>
      <w:r w:rsidRPr="00493AB2">
        <w:rPr>
          <w:rFonts w:ascii="Arial" w:hAnsi="Arial" w:cs="Arial"/>
        </w:rPr>
        <w:t>tate, and local law make its best effort to contact all prior institutional employers for information on substantiated allegations of sexual abuse or any resignation during a pending investigation of an allegation of sexual abuse</w:t>
      </w:r>
      <w:r w:rsidR="00C61438" w:rsidRPr="00493AB2">
        <w:rPr>
          <w:rFonts w:ascii="Arial" w:hAnsi="Arial" w:cs="Arial"/>
        </w:rPr>
        <w:t xml:space="preserve"> as defined by this policy</w:t>
      </w:r>
      <w:r w:rsidRPr="00493AB2">
        <w:rPr>
          <w:rFonts w:ascii="Arial" w:hAnsi="Arial" w:cs="Arial"/>
        </w:rPr>
        <w:t>.</w:t>
      </w:r>
      <w:r w:rsidR="00743D9B">
        <w:rPr>
          <w:rFonts w:ascii="Arial" w:hAnsi="Arial" w:cs="Arial"/>
        </w:rPr>
        <w:t xml:space="preserve">  The 3-20-2A Verification of Employment form shall be used to solicit such prior employment information.</w:t>
      </w:r>
    </w:p>
    <w:p w:rsidR="005D30B1" w:rsidRPr="004E6578" w:rsidRDefault="002C5FF3" w:rsidP="002412BE">
      <w:pPr>
        <w:pStyle w:val="ListParagraph"/>
        <w:numPr>
          <w:ilvl w:val="0"/>
          <w:numId w:val="59"/>
        </w:numPr>
        <w:spacing w:after="120" w:line="240" w:lineRule="exact"/>
        <w:ind w:left="2880" w:hanging="720"/>
        <w:contextualSpacing w:val="0"/>
        <w:jc w:val="both"/>
        <w:rPr>
          <w:rFonts w:ascii="Arial" w:hAnsi="Arial" w:cs="Arial"/>
        </w:rPr>
      </w:pPr>
      <w:r w:rsidRPr="004E6578">
        <w:rPr>
          <w:rFonts w:ascii="Arial" w:hAnsi="Arial" w:cs="Arial"/>
        </w:rPr>
        <w:t>CCA</w:t>
      </w:r>
      <w:r w:rsidR="005D30B1" w:rsidRPr="004E6578">
        <w:rPr>
          <w:rFonts w:ascii="Arial" w:hAnsi="Arial" w:cs="Arial"/>
        </w:rPr>
        <w:t xml:space="preserve"> shall also perform a criminal background records check before enlisting</w:t>
      </w:r>
      <w:r w:rsidR="002D4609" w:rsidRPr="004E6578">
        <w:rPr>
          <w:rFonts w:ascii="Arial" w:hAnsi="Arial" w:cs="Arial"/>
        </w:rPr>
        <w:t xml:space="preserve"> </w:t>
      </w:r>
      <w:r w:rsidR="005D30B1" w:rsidRPr="004E6578">
        <w:rPr>
          <w:rFonts w:ascii="Arial" w:hAnsi="Arial" w:cs="Arial"/>
        </w:rPr>
        <w:t xml:space="preserve">the services of any </w:t>
      </w:r>
      <w:r w:rsidR="00AA71BC" w:rsidRPr="004E6578">
        <w:rPr>
          <w:rFonts w:ascii="Arial" w:hAnsi="Arial" w:cs="Arial"/>
        </w:rPr>
        <w:t xml:space="preserve">unescorted </w:t>
      </w:r>
      <w:r w:rsidR="005D30B1" w:rsidRPr="004E6578">
        <w:rPr>
          <w:rFonts w:ascii="Arial" w:hAnsi="Arial" w:cs="Arial"/>
        </w:rPr>
        <w:t>contractor who may have contact with inmates</w:t>
      </w:r>
      <w:r w:rsidR="009009CF" w:rsidRPr="004E6578">
        <w:rPr>
          <w:rFonts w:ascii="Arial" w:hAnsi="Arial" w:cs="Arial"/>
        </w:rPr>
        <w:t>/residents</w:t>
      </w:r>
      <w:r w:rsidR="005D30B1" w:rsidRPr="004E6578">
        <w:rPr>
          <w:rFonts w:ascii="Arial" w:hAnsi="Arial" w:cs="Arial"/>
        </w:rPr>
        <w:t>.</w:t>
      </w:r>
    </w:p>
    <w:p w:rsidR="005D30B1" w:rsidRPr="00A453CC" w:rsidRDefault="002C5FF3" w:rsidP="002412BE">
      <w:pPr>
        <w:pStyle w:val="ListParagraph"/>
        <w:numPr>
          <w:ilvl w:val="0"/>
          <w:numId w:val="59"/>
        </w:numPr>
        <w:spacing w:after="120" w:line="240" w:lineRule="exact"/>
        <w:ind w:left="2880" w:hanging="720"/>
        <w:contextualSpacing w:val="0"/>
        <w:jc w:val="both"/>
        <w:rPr>
          <w:rFonts w:ascii="Arial" w:hAnsi="Arial" w:cs="Arial"/>
        </w:rPr>
      </w:pPr>
      <w:r w:rsidRPr="004E6578">
        <w:rPr>
          <w:rFonts w:ascii="Arial" w:hAnsi="Arial" w:cs="Arial"/>
        </w:rPr>
        <w:t>CCA</w:t>
      </w:r>
      <w:r w:rsidR="005D30B1" w:rsidRPr="004E6578">
        <w:rPr>
          <w:rFonts w:ascii="Arial" w:hAnsi="Arial" w:cs="Arial"/>
        </w:rPr>
        <w:t xml:space="preserve"> shall conduct criminal background records checks at least every</w:t>
      </w:r>
      <w:r w:rsidR="002D4609" w:rsidRPr="004E6578">
        <w:rPr>
          <w:rFonts w:ascii="Arial" w:hAnsi="Arial" w:cs="Arial"/>
        </w:rPr>
        <w:t xml:space="preserve"> </w:t>
      </w:r>
      <w:r w:rsidR="005D30B1" w:rsidRPr="004E6578">
        <w:rPr>
          <w:rFonts w:ascii="Arial" w:hAnsi="Arial" w:cs="Arial"/>
        </w:rPr>
        <w:t xml:space="preserve">five </w:t>
      </w:r>
      <w:r w:rsidRPr="004E6578">
        <w:rPr>
          <w:rFonts w:ascii="Arial" w:hAnsi="Arial" w:cs="Arial"/>
        </w:rPr>
        <w:t xml:space="preserve">(5) </w:t>
      </w:r>
      <w:r w:rsidR="005D30B1" w:rsidRPr="004E6578">
        <w:rPr>
          <w:rFonts w:ascii="Arial" w:hAnsi="Arial" w:cs="Arial"/>
        </w:rPr>
        <w:t xml:space="preserve">years of current employees and </w:t>
      </w:r>
      <w:r w:rsidR="00C90D21">
        <w:rPr>
          <w:rFonts w:ascii="Arial" w:hAnsi="Arial" w:cs="Arial"/>
        </w:rPr>
        <w:t xml:space="preserve">unescorted </w:t>
      </w:r>
      <w:r w:rsidR="005D30B1" w:rsidRPr="004E6578">
        <w:rPr>
          <w:rFonts w:ascii="Arial" w:hAnsi="Arial" w:cs="Arial"/>
        </w:rPr>
        <w:t xml:space="preserve">contractors who may have contact with </w:t>
      </w:r>
      <w:r w:rsidR="005D30B1" w:rsidRPr="00A453CC">
        <w:rPr>
          <w:rFonts w:ascii="Arial" w:hAnsi="Arial" w:cs="Arial"/>
        </w:rPr>
        <w:t>inmates</w:t>
      </w:r>
      <w:r w:rsidR="009009CF" w:rsidRPr="00A453CC">
        <w:rPr>
          <w:rFonts w:ascii="Arial" w:hAnsi="Arial" w:cs="Arial"/>
        </w:rPr>
        <w:t>/residents</w:t>
      </w:r>
      <w:r w:rsidR="005D30B1" w:rsidRPr="00A453CC">
        <w:rPr>
          <w:rFonts w:ascii="Arial" w:hAnsi="Arial" w:cs="Arial"/>
        </w:rPr>
        <w:t xml:space="preserve"> or have in</w:t>
      </w:r>
      <w:r w:rsidR="002D4609" w:rsidRPr="00A453CC">
        <w:rPr>
          <w:rFonts w:ascii="Arial" w:hAnsi="Arial" w:cs="Arial"/>
        </w:rPr>
        <w:t xml:space="preserve"> </w:t>
      </w:r>
      <w:r w:rsidR="005D30B1" w:rsidRPr="00A453CC">
        <w:rPr>
          <w:rFonts w:ascii="Arial" w:hAnsi="Arial" w:cs="Arial"/>
        </w:rPr>
        <w:t>place a system for otherwise capturing such information.</w:t>
      </w:r>
    </w:p>
    <w:p w:rsidR="002C5FF3" w:rsidRPr="004E6578" w:rsidRDefault="002C5FF3" w:rsidP="002412BE">
      <w:pPr>
        <w:pStyle w:val="ListParagraph"/>
        <w:numPr>
          <w:ilvl w:val="0"/>
          <w:numId w:val="59"/>
        </w:numPr>
        <w:spacing w:after="120" w:line="240" w:lineRule="exact"/>
        <w:ind w:left="2880" w:hanging="720"/>
        <w:contextualSpacing w:val="0"/>
        <w:jc w:val="both"/>
        <w:rPr>
          <w:rFonts w:ascii="Arial" w:hAnsi="Arial" w:cs="Arial"/>
        </w:rPr>
      </w:pPr>
      <w:r w:rsidRPr="004E6578">
        <w:rPr>
          <w:rFonts w:ascii="Arial" w:hAnsi="Arial" w:cs="Arial"/>
        </w:rPr>
        <w:t>Unless prohibited by law, CCA shall provide information on substantiated allegations of sexual abuse or sexual harassment involving a former employee upon receiving a request from an institutional employer for whom such employee has applied to work.</w:t>
      </w:r>
    </w:p>
    <w:p w:rsidR="00EF0452" w:rsidRPr="00E54CB1" w:rsidRDefault="00EF0452" w:rsidP="002412BE">
      <w:pPr>
        <w:pStyle w:val="ListParagraph"/>
        <w:numPr>
          <w:ilvl w:val="1"/>
          <w:numId w:val="32"/>
        </w:numPr>
        <w:spacing w:after="120" w:line="240" w:lineRule="exact"/>
        <w:ind w:left="1440" w:hanging="720"/>
        <w:contextualSpacing w:val="0"/>
        <w:jc w:val="both"/>
        <w:rPr>
          <w:rFonts w:ascii="Arial" w:hAnsi="Arial" w:cs="Arial"/>
        </w:rPr>
      </w:pPr>
      <w:r w:rsidRPr="00EF0452">
        <w:rPr>
          <w:rFonts w:ascii="Arial" w:hAnsi="Arial" w:cs="Arial"/>
        </w:rPr>
        <w:t>TRAINING</w:t>
      </w:r>
      <w:r w:rsidR="00D82EEB">
        <w:rPr>
          <w:rFonts w:ascii="Arial" w:hAnsi="Arial" w:cs="Arial"/>
        </w:rPr>
        <w:t xml:space="preserve"> AND ACKNOWLEDGEMENT</w:t>
      </w:r>
    </w:p>
    <w:p w:rsidR="003A207A" w:rsidRPr="003A207A" w:rsidRDefault="003A207A" w:rsidP="002412BE">
      <w:pPr>
        <w:pStyle w:val="ListParagraph"/>
        <w:numPr>
          <w:ilvl w:val="0"/>
          <w:numId w:val="62"/>
        </w:numPr>
        <w:spacing w:after="120" w:line="240" w:lineRule="exact"/>
        <w:ind w:hanging="720"/>
        <w:contextualSpacing w:val="0"/>
        <w:jc w:val="both"/>
        <w:rPr>
          <w:rFonts w:ascii="Arial" w:hAnsi="Arial" w:cs="Arial"/>
          <w:bCs/>
        </w:rPr>
      </w:pPr>
      <w:r>
        <w:rPr>
          <w:rFonts w:ascii="Arial" w:hAnsi="Arial" w:cs="Arial"/>
          <w:bCs/>
        </w:rPr>
        <w:t>Employees</w:t>
      </w:r>
    </w:p>
    <w:p w:rsidR="00883084" w:rsidRPr="003A207A" w:rsidRDefault="00326968" w:rsidP="002412BE">
      <w:pPr>
        <w:pStyle w:val="ListParagraph"/>
        <w:numPr>
          <w:ilvl w:val="0"/>
          <w:numId w:val="63"/>
        </w:numPr>
        <w:spacing w:after="120" w:line="240" w:lineRule="exact"/>
        <w:ind w:left="2880" w:hanging="720"/>
        <w:contextualSpacing w:val="0"/>
        <w:jc w:val="both"/>
        <w:rPr>
          <w:rFonts w:ascii="Arial" w:hAnsi="Arial" w:cs="Arial"/>
        </w:rPr>
      </w:pPr>
      <w:r w:rsidRPr="006928B8">
        <w:rPr>
          <w:rFonts w:ascii="Arial" w:hAnsi="Arial" w:cs="Arial"/>
        </w:rPr>
        <w:t xml:space="preserve">All </w:t>
      </w:r>
      <w:r w:rsidR="002F45D8" w:rsidRPr="006928B8">
        <w:rPr>
          <w:rFonts w:ascii="Arial" w:hAnsi="Arial" w:cs="Arial"/>
        </w:rPr>
        <w:t xml:space="preserve">CCA facility </w:t>
      </w:r>
      <w:r w:rsidRPr="006928B8">
        <w:rPr>
          <w:rFonts w:ascii="Arial" w:hAnsi="Arial" w:cs="Arial"/>
        </w:rPr>
        <w:t>employees shall receive</w:t>
      </w:r>
      <w:r w:rsidR="00302B22" w:rsidRPr="006928B8">
        <w:rPr>
          <w:rFonts w:ascii="Arial" w:hAnsi="Arial" w:cs="Arial"/>
        </w:rPr>
        <w:t xml:space="preserve"> </w:t>
      </w:r>
      <w:r w:rsidRPr="006928B8">
        <w:rPr>
          <w:rFonts w:ascii="Arial" w:hAnsi="Arial" w:cs="Arial"/>
        </w:rPr>
        <w:t xml:space="preserve">training on CCA's zero-tolerance policy for sexual abuse and sexual harassment. </w:t>
      </w:r>
      <w:r w:rsidR="00614968">
        <w:rPr>
          <w:rFonts w:ascii="Arial" w:hAnsi="Arial" w:cs="Arial"/>
        </w:rPr>
        <w:t xml:space="preserve"> </w:t>
      </w:r>
      <w:r w:rsidR="00614968" w:rsidRPr="0032525F">
        <w:rPr>
          <w:rFonts w:ascii="Arial" w:hAnsi="Arial" w:cs="Arial"/>
        </w:rPr>
        <w:t xml:space="preserve">Such training shall be tailored to the gender of the inmates/residents at the facility.  </w:t>
      </w:r>
      <w:r w:rsidR="00E86D15" w:rsidRPr="006928B8">
        <w:rPr>
          <w:rFonts w:ascii="Arial" w:hAnsi="Arial" w:cs="Arial"/>
        </w:rPr>
        <w:t>At a minimum, all employees</w:t>
      </w:r>
      <w:r w:rsidR="00121349" w:rsidRPr="006928B8">
        <w:rPr>
          <w:rFonts w:ascii="Arial" w:hAnsi="Arial" w:cs="Arial"/>
        </w:rPr>
        <w:t xml:space="preserve"> shall</w:t>
      </w:r>
      <w:r w:rsidR="00E86D15" w:rsidRPr="006928B8">
        <w:rPr>
          <w:rFonts w:ascii="Arial" w:hAnsi="Arial" w:cs="Arial"/>
        </w:rPr>
        <w:t xml:space="preserve"> receive </w:t>
      </w:r>
      <w:r w:rsidR="00AA71BC" w:rsidRPr="006928B8">
        <w:rPr>
          <w:rFonts w:ascii="Arial" w:hAnsi="Arial" w:cs="Arial"/>
        </w:rPr>
        <w:t>pre-service</w:t>
      </w:r>
      <w:r w:rsidR="00E86D15" w:rsidRPr="006928B8">
        <w:rPr>
          <w:rFonts w:ascii="Arial" w:hAnsi="Arial" w:cs="Arial"/>
        </w:rPr>
        <w:t xml:space="preserve"> and annual in-service training on the following:</w:t>
      </w:r>
    </w:p>
    <w:p w:rsidR="002F1E52" w:rsidRPr="003A207A" w:rsidRDefault="00215216"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 xml:space="preserve">The </w:t>
      </w:r>
      <w:r w:rsidR="00E86D15" w:rsidRPr="003A207A">
        <w:rPr>
          <w:rFonts w:ascii="Arial" w:hAnsi="Arial" w:cs="Arial"/>
        </w:rPr>
        <w:t>PREA</w:t>
      </w:r>
      <w:r w:rsidRPr="003A207A">
        <w:rPr>
          <w:rFonts w:ascii="Arial" w:hAnsi="Arial" w:cs="Arial"/>
        </w:rPr>
        <w:t xml:space="preserve"> National</w:t>
      </w:r>
      <w:r w:rsidR="002F45D8" w:rsidRPr="003A207A">
        <w:rPr>
          <w:rFonts w:ascii="Arial" w:hAnsi="Arial" w:cs="Arial"/>
        </w:rPr>
        <w:t xml:space="preserve"> </w:t>
      </w:r>
      <w:r w:rsidR="008A6526" w:rsidRPr="003A207A">
        <w:rPr>
          <w:rFonts w:ascii="Arial" w:hAnsi="Arial" w:cs="Arial"/>
        </w:rPr>
        <w:t xml:space="preserve">Standards </w:t>
      </w:r>
      <w:r w:rsidR="002F45D8" w:rsidRPr="003A207A">
        <w:rPr>
          <w:rFonts w:ascii="Arial" w:hAnsi="Arial" w:cs="Arial"/>
        </w:rPr>
        <w:t xml:space="preserve">and </w:t>
      </w:r>
      <w:r w:rsidR="000F585F" w:rsidRPr="003A207A">
        <w:rPr>
          <w:rFonts w:ascii="Arial" w:hAnsi="Arial" w:cs="Arial"/>
        </w:rPr>
        <w:t xml:space="preserve">other applicable </w:t>
      </w:r>
      <w:r w:rsidR="002F45D8" w:rsidRPr="003A207A">
        <w:rPr>
          <w:rFonts w:ascii="Arial" w:hAnsi="Arial" w:cs="Arial"/>
        </w:rPr>
        <w:t xml:space="preserve">state or local </w:t>
      </w:r>
      <w:r w:rsidR="000F585F" w:rsidRPr="003A207A">
        <w:rPr>
          <w:rFonts w:ascii="Arial" w:hAnsi="Arial" w:cs="Arial"/>
        </w:rPr>
        <w:t>laws imposing criminal liability for the sexual abuse of a person held in custody</w:t>
      </w:r>
      <w:r w:rsidR="0032525F">
        <w:rPr>
          <w:rFonts w:ascii="Arial" w:hAnsi="Arial" w:cs="Arial"/>
        </w:rPr>
        <w:t>;</w:t>
      </w:r>
    </w:p>
    <w:p w:rsidR="000F585F" w:rsidRPr="000B3ACE" w:rsidRDefault="000F585F" w:rsidP="003A207A">
      <w:pPr>
        <w:pStyle w:val="BodyTextIndent"/>
        <w:tabs>
          <w:tab w:val="clear" w:pos="1440"/>
          <w:tab w:val="clear" w:pos="2160"/>
        </w:tabs>
        <w:spacing w:after="120"/>
        <w:ind w:left="3600" w:firstLine="0"/>
        <w:rPr>
          <w:rFonts w:ascii="Arial" w:hAnsi="Arial" w:cs="Arial"/>
        </w:rPr>
      </w:pPr>
      <w:r w:rsidRPr="000B3ACE">
        <w:rPr>
          <w:rFonts w:ascii="Arial" w:hAnsi="Arial" w:cs="Arial"/>
          <w:b/>
        </w:rPr>
        <w:t>AT THIS FACILITY, THE APPLICABLE</w:t>
      </w:r>
      <w:r w:rsidR="002552C0">
        <w:rPr>
          <w:rFonts w:ascii="Arial" w:hAnsi="Arial" w:cs="Arial"/>
          <w:b/>
        </w:rPr>
        <w:t xml:space="preserve"> STATE OR LOCAL</w:t>
      </w:r>
      <w:r w:rsidRPr="000B3ACE">
        <w:rPr>
          <w:rFonts w:ascii="Arial" w:hAnsi="Arial" w:cs="Arial"/>
          <w:b/>
        </w:rPr>
        <w:t xml:space="preserve"> LAWS GOVERNING SEXUAL ABUSE OF PERSONS IN CUSTODY</w:t>
      </w:r>
      <w:r w:rsidR="001450A6">
        <w:rPr>
          <w:rFonts w:ascii="Arial" w:hAnsi="Arial" w:cs="Arial"/>
          <w:b/>
        </w:rPr>
        <w:t xml:space="preserve"> IN ADDITION TO PREA</w:t>
      </w:r>
      <w:r w:rsidRPr="000B3ACE">
        <w:rPr>
          <w:rFonts w:ascii="Arial" w:hAnsi="Arial" w:cs="Arial"/>
          <w:b/>
        </w:rPr>
        <w:t xml:space="preserve"> ARE:</w:t>
      </w:r>
    </w:p>
    <w:tbl>
      <w:tblPr>
        <w:tblStyle w:val="TableGrid"/>
        <w:tblW w:w="6390" w:type="dxa"/>
        <w:tblInd w:w="3708" w:type="dxa"/>
        <w:tblLook w:val="01E0" w:firstRow="1" w:lastRow="1" w:firstColumn="1" w:lastColumn="1" w:noHBand="0" w:noVBand="0"/>
      </w:tblPr>
      <w:tblGrid>
        <w:gridCol w:w="6390"/>
      </w:tblGrid>
      <w:tr w:rsidR="000F585F" w:rsidRPr="000B3ACE" w:rsidTr="003A207A">
        <w:trPr>
          <w:trHeight w:val="287"/>
        </w:trPr>
        <w:tc>
          <w:tcPr>
            <w:tcW w:w="6390" w:type="dxa"/>
          </w:tcPr>
          <w:p w:rsidR="000F585F" w:rsidRDefault="00D653E0" w:rsidP="00D7440E">
            <w:pPr>
              <w:pStyle w:val="BodyTextIndent"/>
              <w:tabs>
                <w:tab w:val="clear" w:pos="1440"/>
                <w:tab w:val="clear" w:pos="2160"/>
              </w:tabs>
              <w:ind w:left="612" w:firstLine="0"/>
              <w:rPr>
                <w:rFonts w:ascii="Arial" w:hAnsi="Arial" w:cs="Arial"/>
                <w:b/>
                <w:caps/>
                <w:u w:val="single"/>
              </w:rPr>
            </w:pPr>
            <w:r>
              <w:rPr>
                <w:rFonts w:ascii="Arial" w:hAnsi="Arial" w:cs="Arial"/>
                <w:b/>
                <w:caps/>
                <w:u w:val="single"/>
              </w:rPr>
              <w:t>INDIANA CODE 35-44.1</w:t>
            </w:r>
            <w:ins w:id="1" w:author="CCA" w:date="2013-05-23T12:11:00Z">
              <w:r w:rsidR="00F23F5A">
                <w:rPr>
                  <w:rFonts w:ascii="Arial" w:hAnsi="Arial" w:cs="Arial"/>
                  <w:b/>
                  <w:caps/>
                  <w:u w:val="single"/>
                </w:rPr>
                <w:t>-3-10</w:t>
              </w:r>
            </w:ins>
            <w:r>
              <w:rPr>
                <w:rFonts w:ascii="Arial" w:hAnsi="Arial" w:cs="Arial"/>
                <w:b/>
                <w:caps/>
                <w:u w:val="single"/>
              </w:rPr>
              <w:t xml:space="preserve"> SEXUAL MISCONDUCT </w:t>
            </w:r>
            <w:del w:id="2" w:author="CCA" w:date="2013-05-23T12:12:00Z">
              <w:r w:rsidDel="00F23F5A">
                <w:rPr>
                  <w:rFonts w:ascii="Arial" w:hAnsi="Arial" w:cs="Arial"/>
                  <w:b/>
                  <w:caps/>
                  <w:u w:val="single"/>
                </w:rPr>
                <w:delText xml:space="preserve">BY </w:delText>
              </w:r>
            </w:del>
            <w:ins w:id="3" w:author="CCA" w:date="2013-05-23T12:12:00Z">
              <w:r w:rsidR="00F23F5A">
                <w:rPr>
                  <w:rFonts w:ascii="Arial" w:hAnsi="Arial" w:cs="Arial"/>
                  <w:b/>
                  <w:caps/>
                  <w:u w:val="single"/>
                </w:rPr>
                <w:t>with a service</w:t>
              </w:r>
            </w:ins>
            <w:r>
              <w:rPr>
                <w:rFonts w:ascii="Arial" w:hAnsi="Arial" w:cs="Arial"/>
                <w:b/>
                <w:caps/>
                <w:u w:val="single"/>
              </w:rPr>
              <w:t xml:space="preserve"> PROVIDER </w:t>
            </w:r>
          </w:p>
          <w:p w:rsidR="00D653E0" w:rsidRPr="000B3ACE" w:rsidRDefault="00D653E0" w:rsidP="00F23F5A">
            <w:pPr>
              <w:pStyle w:val="BodyTextIndent"/>
              <w:tabs>
                <w:tab w:val="clear" w:pos="1440"/>
                <w:tab w:val="clear" w:pos="2160"/>
              </w:tabs>
              <w:ind w:left="612" w:firstLine="0"/>
              <w:rPr>
                <w:rFonts w:ascii="Arial" w:hAnsi="Arial" w:cs="Arial"/>
                <w:b/>
                <w:caps/>
                <w:u w:val="single"/>
              </w:rPr>
            </w:pPr>
            <w:r>
              <w:rPr>
                <w:rFonts w:ascii="Arial" w:hAnsi="Arial" w:cs="Arial"/>
                <w:b/>
                <w:caps/>
                <w:u w:val="single"/>
              </w:rPr>
              <w:lastRenderedPageBreak/>
              <w:t>INDIANA CODE 35-</w:t>
            </w:r>
            <w:ins w:id="4" w:author="CCA" w:date="2013-05-23T12:13:00Z">
              <w:r w:rsidR="00F23F5A">
                <w:rPr>
                  <w:rFonts w:ascii="Arial" w:hAnsi="Arial" w:cs="Arial"/>
                  <w:b/>
                  <w:caps/>
                  <w:u w:val="single"/>
                </w:rPr>
                <w:t>42-4-2 Criminal deviate</w:t>
              </w:r>
            </w:ins>
            <w:r>
              <w:rPr>
                <w:rFonts w:ascii="Arial" w:hAnsi="Arial" w:cs="Arial"/>
                <w:b/>
                <w:caps/>
                <w:u w:val="single"/>
              </w:rPr>
              <w:t xml:space="preserve"> CONDUCT</w:t>
            </w:r>
          </w:p>
        </w:tc>
      </w:tr>
    </w:tbl>
    <w:p w:rsidR="004D57A0" w:rsidRPr="003A207A" w:rsidRDefault="004D57A0" w:rsidP="002412BE">
      <w:pPr>
        <w:pStyle w:val="ListParagraph"/>
        <w:numPr>
          <w:ilvl w:val="0"/>
          <w:numId w:val="64"/>
        </w:numPr>
        <w:spacing w:before="120" w:after="120" w:line="240" w:lineRule="exact"/>
        <w:ind w:left="3600" w:hanging="720"/>
        <w:contextualSpacing w:val="0"/>
        <w:jc w:val="both"/>
        <w:rPr>
          <w:rFonts w:ascii="Arial" w:hAnsi="Arial" w:cs="Arial"/>
        </w:rPr>
      </w:pPr>
      <w:r w:rsidRPr="003A207A">
        <w:rPr>
          <w:rFonts w:ascii="Arial" w:hAnsi="Arial" w:cs="Arial"/>
        </w:rPr>
        <w:lastRenderedPageBreak/>
        <w:t>An employee's duty to report any occurrence of sexual harassment or sexual abuse;</w:t>
      </w:r>
    </w:p>
    <w:p w:rsidR="005C305F" w:rsidRPr="003A207A" w:rsidRDefault="005C305F"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How to fulfill employee responsibilities for sexual abuse</w:t>
      </w:r>
      <w:r w:rsidR="004D57A0" w:rsidRPr="003A207A">
        <w:rPr>
          <w:rFonts w:ascii="Arial" w:hAnsi="Arial" w:cs="Arial"/>
        </w:rPr>
        <w:t>/</w:t>
      </w:r>
      <w:r w:rsidRPr="003A207A">
        <w:rPr>
          <w:rFonts w:ascii="Arial" w:hAnsi="Arial" w:cs="Arial"/>
        </w:rPr>
        <w:t>sexual harassment prevention, detection, reporting, and response  in accordance with this policy;</w:t>
      </w:r>
    </w:p>
    <w:p w:rsidR="005C305F" w:rsidRPr="003A207A" w:rsidRDefault="002552C0" w:rsidP="002412BE">
      <w:pPr>
        <w:pStyle w:val="ListParagraph"/>
        <w:numPr>
          <w:ilvl w:val="0"/>
          <w:numId w:val="64"/>
        </w:numPr>
        <w:spacing w:after="120" w:line="240" w:lineRule="exact"/>
        <w:ind w:left="3600" w:hanging="720"/>
        <w:contextualSpacing w:val="0"/>
        <w:jc w:val="both"/>
        <w:rPr>
          <w:rFonts w:ascii="Arial" w:hAnsi="Arial" w:cs="Arial"/>
        </w:rPr>
      </w:pPr>
      <w:r>
        <w:rPr>
          <w:rFonts w:ascii="Arial" w:hAnsi="Arial" w:cs="Arial"/>
        </w:rPr>
        <w:t>The right of i</w:t>
      </w:r>
      <w:r w:rsidR="005C305F" w:rsidRPr="003A207A">
        <w:rPr>
          <w:rFonts w:ascii="Arial" w:hAnsi="Arial" w:cs="Arial"/>
        </w:rPr>
        <w:t>nmates</w:t>
      </w:r>
      <w:r w:rsidR="009009CF" w:rsidRPr="003A207A">
        <w:rPr>
          <w:rFonts w:ascii="Arial" w:hAnsi="Arial" w:cs="Arial"/>
        </w:rPr>
        <w:t>/residents</w:t>
      </w:r>
      <w:r w:rsidR="005C305F" w:rsidRPr="003A207A">
        <w:rPr>
          <w:rFonts w:ascii="Arial" w:hAnsi="Arial" w:cs="Arial"/>
        </w:rPr>
        <w:t xml:space="preserve"> to be free from sexual abuse and sexual harassment;</w:t>
      </w:r>
    </w:p>
    <w:p w:rsidR="005C305F" w:rsidRPr="003A207A" w:rsidRDefault="005C305F"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The right of inmates</w:t>
      </w:r>
      <w:r w:rsidR="009009CF" w:rsidRPr="003A207A">
        <w:rPr>
          <w:rFonts w:ascii="Arial" w:hAnsi="Arial" w:cs="Arial"/>
        </w:rPr>
        <w:t>/residents</w:t>
      </w:r>
      <w:r w:rsidRPr="003A207A">
        <w:rPr>
          <w:rFonts w:ascii="Arial" w:hAnsi="Arial" w:cs="Arial"/>
        </w:rPr>
        <w:t xml:space="preserve"> and employees to be free from retaliation for reporting sexual abuse and sexual harassment;</w:t>
      </w:r>
    </w:p>
    <w:p w:rsidR="005C305F" w:rsidRPr="003A207A" w:rsidRDefault="005C305F"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The dynamics of sexual abuse and sexual harassment in confinement;</w:t>
      </w:r>
    </w:p>
    <w:p w:rsidR="005C305F" w:rsidRPr="003A207A" w:rsidRDefault="005C305F"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Locations, situations, and circumstances in which sexual abuse may occur;</w:t>
      </w:r>
    </w:p>
    <w:p w:rsidR="005C305F" w:rsidRPr="003A207A" w:rsidRDefault="005C305F"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The common reactions of sexual abuse and sexual harassment victims;</w:t>
      </w:r>
    </w:p>
    <w:p w:rsidR="000D0E6F" w:rsidRPr="003A207A" w:rsidRDefault="000D0E6F"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Signs of victimization</w:t>
      </w:r>
      <w:r w:rsidR="009009CF" w:rsidRPr="003A207A">
        <w:rPr>
          <w:rFonts w:ascii="Arial" w:hAnsi="Arial" w:cs="Arial"/>
        </w:rPr>
        <w:t>;</w:t>
      </w:r>
      <w:r w:rsidRPr="003A207A">
        <w:rPr>
          <w:rFonts w:ascii="Arial" w:hAnsi="Arial" w:cs="Arial"/>
        </w:rPr>
        <w:t xml:space="preserve"> </w:t>
      </w:r>
    </w:p>
    <w:p w:rsidR="005C305F" w:rsidRPr="003A207A" w:rsidRDefault="005C305F"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How to detect and respond to signs of threatened and actual sexual abuse;</w:t>
      </w:r>
    </w:p>
    <w:p w:rsidR="000D0E6F" w:rsidRPr="003A207A" w:rsidRDefault="000D0E6F"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Signs of predatory behavior;</w:t>
      </w:r>
    </w:p>
    <w:p w:rsidR="005C305F" w:rsidRPr="003A207A" w:rsidRDefault="005C305F"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How to avoid inappropriate relationships with inmates</w:t>
      </w:r>
      <w:r w:rsidR="009009CF" w:rsidRPr="003A207A">
        <w:rPr>
          <w:rFonts w:ascii="Arial" w:hAnsi="Arial" w:cs="Arial"/>
        </w:rPr>
        <w:t>/residents</w:t>
      </w:r>
      <w:r w:rsidRPr="003A207A">
        <w:rPr>
          <w:rFonts w:ascii="Arial" w:hAnsi="Arial" w:cs="Arial"/>
        </w:rPr>
        <w:t>;</w:t>
      </w:r>
    </w:p>
    <w:p w:rsidR="000F585F" w:rsidRPr="003A207A" w:rsidRDefault="002552C0" w:rsidP="002412BE">
      <w:pPr>
        <w:pStyle w:val="ListParagraph"/>
        <w:numPr>
          <w:ilvl w:val="0"/>
          <w:numId w:val="64"/>
        </w:numPr>
        <w:spacing w:after="120" w:line="240" w:lineRule="exact"/>
        <w:ind w:left="3600" w:hanging="720"/>
        <w:contextualSpacing w:val="0"/>
        <w:jc w:val="both"/>
        <w:rPr>
          <w:rFonts w:ascii="Arial" w:hAnsi="Arial" w:cs="Arial"/>
        </w:rPr>
      </w:pPr>
      <w:r>
        <w:rPr>
          <w:rFonts w:ascii="Arial" w:hAnsi="Arial" w:cs="Arial"/>
        </w:rPr>
        <w:t>Circumstances</w:t>
      </w:r>
      <w:r w:rsidR="000F585F" w:rsidRPr="003A207A">
        <w:rPr>
          <w:rFonts w:ascii="Arial" w:hAnsi="Arial" w:cs="Arial"/>
        </w:rPr>
        <w:t xml:space="preserve"> that may lead to inappropriate sexual contact</w:t>
      </w:r>
      <w:r>
        <w:rPr>
          <w:rFonts w:ascii="Arial" w:hAnsi="Arial" w:cs="Arial"/>
        </w:rPr>
        <w:t xml:space="preserve"> by an employee</w:t>
      </w:r>
      <w:r w:rsidR="000F585F" w:rsidRPr="003A207A">
        <w:rPr>
          <w:rFonts w:ascii="Arial" w:hAnsi="Arial" w:cs="Arial"/>
        </w:rPr>
        <w:t>;</w:t>
      </w:r>
    </w:p>
    <w:p w:rsidR="00BE1B15" w:rsidRPr="003A207A" w:rsidRDefault="00BE1B15"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How to communicate effectively and professionally with inmates</w:t>
      </w:r>
      <w:r w:rsidR="009009CF" w:rsidRPr="003A207A">
        <w:rPr>
          <w:rFonts w:ascii="Arial" w:hAnsi="Arial" w:cs="Arial"/>
        </w:rPr>
        <w:t>/residents</w:t>
      </w:r>
      <w:r w:rsidRPr="003A207A">
        <w:rPr>
          <w:rFonts w:ascii="Arial" w:hAnsi="Arial" w:cs="Arial"/>
        </w:rPr>
        <w:t xml:space="preserve">, including </w:t>
      </w:r>
      <w:r w:rsidR="009009CF" w:rsidRPr="003A207A">
        <w:rPr>
          <w:rFonts w:ascii="Arial" w:hAnsi="Arial" w:cs="Arial"/>
        </w:rPr>
        <w:t>LGBTI</w:t>
      </w:r>
      <w:r w:rsidR="00380A3C" w:rsidRPr="003A207A">
        <w:rPr>
          <w:rFonts w:ascii="Arial" w:hAnsi="Arial" w:cs="Arial"/>
        </w:rPr>
        <w:t xml:space="preserve"> and Gender Non-Conforming</w:t>
      </w:r>
      <w:r w:rsidR="0028450F" w:rsidRPr="003A207A">
        <w:rPr>
          <w:rFonts w:ascii="Arial" w:hAnsi="Arial" w:cs="Arial"/>
        </w:rPr>
        <w:t xml:space="preserve"> inm</w:t>
      </w:r>
      <w:r w:rsidRPr="003A207A">
        <w:rPr>
          <w:rFonts w:ascii="Arial" w:hAnsi="Arial" w:cs="Arial"/>
        </w:rPr>
        <w:t>ates</w:t>
      </w:r>
      <w:r w:rsidR="009009CF" w:rsidRPr="003A207A">
        <w:rPr>
          <w:rFonts w:ascii="Arial" w:hAnsi="Arial" w:cs="Arial"/>
        </w:rPr>
        <w:t>/residents</w:t>
      </w:r>
      <w:r w:rsidRPr="003A207A">
        <w:rPr>
          <w:rFonts w:ascii="Arial" w:hAnsi="Arial" w:cs="Arial"/>
        </w:rPr>
        <w:t>; and</w:t>
      </w:r>
    </w:p>
    <w:p w:rsidR="00BE1B15" w:rsidRPr="003A207A" w:rsidRDefault="00BE1B15" w:rsidP="002412BE">
      <w:pPr>
        <w:pStyle w:val="ListParagraph"/>
        <w:numPr>
          <w:ilvl w:val="0"/>
          <w:numId w:val="64"/>
        </w:numPr>
        <w:spacing w:after="120" w:line="240" w:lineRule="exact"/>
        <w:ind w:left="3600" w:hanging="720"/>
        <w:contextualSpacing w:val="0"/>
        <w:jc w:val="both"/>
        <w:rPr>
          <w:rFonts w:ascii="Arial" w:hAnsi="Arial" w:cs="Arial"/>
        </w:rPr>
      </w:pPr>
      <w:r w:rsidRPr="003A207A">
        <w:rPr>
          <w:rFonts w:ascii="Arial" w:hAnsi="Arial" w:cs="Arial"/>
        </w:rPr>
        <w:t>How to comply with laws rel</w:t>
      </w:r>
      <w:r w:rsidR="008376B8" w:rsidRPr="003A207A">
        <w:rPr>
          <w:rFonts w:ascii="Arial" w:hAnsi="Arial" w:cs="Arial"/>
        </w:rPr>
        <w:t>evant</w:t>
      </w:r>
      <w:r w:rsidRPr="003A207A">
        <w:rPr>
          <w:rFonts w:ascii="Arial" w:hAnsi="Arial" w:cs="Arial"/>
        </w:rPr>
        <w:t xml:space="preserve"> to mandatory reporting of sexual abuse to outside authorities.</w:t>
      </w:r>
    </w:p>
    <w:p w:rsidR="00832D95" w:rsidRPr="00493AB2" w:rsidRDefault="00832D95" w:rsidP="002412BE">
      <w:pPr>
        <w:pStyle w:val="ListParagraph"/>
        <w:numPr>
          <w:ilvl w:val="0"/>
          <w:numId w:val="63"/>
        </w:numPr>
        <w:spacing w:after="120" w:line="240" w:lineRule="exact"/>
        <w:ind w:left="2880" w:hanging="720"/>
        <w:contextualSpacing w:val="0"/>
        <w:jc w:val="both"/>
        <w:rPr>
          <w:rFonts w:ascii="Arial" w:hAnsi="Arial" w:cs="Arial"/>
        </w:rPr>
      </w:pPr>
      <w:r w:rsidRPr="00493AB2">
        <w:rPr>
          <w:rFonts w:ascii="Arial" w:hAnsi="Arial" w:cs="Arial"/>
        </w:rPr>
        <w:t>Specialized Training</w:t>
      </w:r>
    </w:p>
    <w:p w:rsidR="009654C6" w:rsidRPr="009654C6" w:rsidRDefault="009654C6" w:rsidP="002412BE">
      <w:pPr>
        <w:pStyle w:val="ListParagraph"/>
        <w:numPr>
          <w:ilvl w:val="0"/>
          <w:numId w:val="44"/>
        </w:numPr>
        <w:spacing w:after="120" w:line="240" w:lineRule="exact"/>
        <w:ind w:left="3600" w:hanging="720"/>
        <w:contextualSpacing w:val="0"/>
        <w:jc w:val="both"/>
        <w:rPr>
          <w:rFonts w:ascii="Arial" w:hAnsi="Arial" w:cs="Arial"/>
          <w:bCs/>
        </w:rPr>
      </w:pPr>
      <w:r w:rsidRPr="0032525F">
        <w:rPr>
          <w:rFonts w:ascii="Arial" w:hAnsi="Arial" w:cs="Arial"/>
          <w:bCs/>
        </w:rPr>
        <w:t>In addition to the general training provided to all employees</w:t>
      </w:r>
      <w:r>
        <w:rPr>
          <w:rFonts w:ascii="Arial" w:hAnsi="Arial" w:cs="Arial"/>
          <w:bCs/>
        </w:rPr>
        <w:t>, s</w:t>
      </w:r>
      <w:r w:rsidRPr="009654C6">
        <w:rPr>
          <w:rFonts w:ascii="Arial" w:hAnsi="Arial" w:cs="Arial"/>
          <w:bCs/>
        </w:rPr>
        <w:t>ecurity staff shall receive training in how to conduct cross-gender pat-down searches, and searches of transgender and intersex inmates/residents, in a manner that is professional, respectful, and the least intrusive possible while being consistent with security needs.</w:t>
      </w:r>
    </w:p>
    <w:p w:rsidR="00B24903" w:rsidRPr="0032525F" w:rsidRDefault="00B24903" w:rsidP="002412BE">
      <w:pPr>
        <w:pStyle w:val="ListParagraph"/>
        <w:numPr>
          <w:ilvl w:val="0"/>
          <w:numId w:val="44"/>
        </w:numPr>
        <w:spacing w:after="120" w:line="240" w:lineRule="exact"/>
        <w:ind w:left="3600" w:hanging="720"/>
        <w:contextualSpacing w:val="0"/>
        <w:jc w:val="both"/>
        <w:rPr>
          <w:rFonts w:ascii="Arial" w:hAnsi="Arial" w:cs="Arial"/>
          <w:bCs/>
        </w:rPr>
      </w:pPr>
      <w:r w:rsidRPr="0032525F">
        <w:rPr>
          <w:rFonts w:ascii="Arial" w:hAnsi="Arial" w:cs="Arial"/>
          <w:bCs/>
        </w:rPr>
        <w:t xml:space="preserve">In addition to the general training provided to all employees and to the extent that CCA conducts sexual abuse investigations, investigators </w:t>
      </w:r>
      <w:r w:rsidR="00121349" w:rsidRPr="0032525F">
        <w:rPr>
          <w:rFonts w:ascii="Arial" w:hAnsi="Arial" w:cs="Arial"/>
          <w:bCs/>
        </w:rPr>
        <w:t>shall</w:t>
      </w:r>
      <w:r w:rsidRPr="0032525F">
        <w:rPr>
          <w:rFonts w:ascii="Arial" w:hAnsi="Arial" w:cs="Arial"/>
          <w:bCs/>
        </w:rPr>
        <w:t xml:space="preserve"> receive training in conducting </w:t>
      </w:r>
      <w:r w:rsidR="00E64508" w:rsidRPr="0032525F">
        <w:rPr>
          <w:rFonts w:ascii="Arial" w:hAnsi="Arial" w:cs="Arial"/>
          <w:bCs/>
        </w:rPr>
        <w:t xml:space="preserve">sexual abuse </w:t>
      </w:r>
      <w:r w:rsidRPr="0032525F">
        <w:rPr>
          <w:rFonts w:ascii="Arial" w:hAnsi="Arial" w:cs="Arial"/>
          <w:bCs/>
        </w:rPr>
        <w:t>investigations in confinement settings.</w:t>
      </w:r>
    </w:p>
    <w:p w:rsidR="00D53124" w:rsidRDefault="00841513" w:rsidP="002412BE">
      <w:pPr>
        <w:pStyle w:val="ListParagraph"/>
        <w:numPr>
          <w:ilvl w:val="0"/>
          <w:numId w:val="65"/>
        </w:numPr>
        <w:spacing w:after="120" w:line="240" w:lineRule="exact"/>
        <w:ind w:left="4320" w:hanging="720"/>
        <w:contextualSpacing w:val="0"/>
        <w:jc w:val="both"/>
        <w:rPr>
          <w:rFonts w:ascii="Arial" w:hAnsi="Arial" w:cs="Arial"/>
          <w:bCs/>
        </w:rPr>
      </w:pPr>
      <w:r>
        <w:rPr>
          <w:rFonts w:ascii="Arial" w:hAnsi="Arial" w:cs="Arial"/>
          <w:bCs/>
        </w:rPr>
        <w:t>The PREA Compliance Manager</w:t>
      </w:r>
      <w:r w:rsidR="00D53124">
        <w:rPr>
          <w:rFonts w:ascii="Arial" w:hAnsi="Arial" w:cs="Arial"/>
          <w:bCs/>
        </w:rPr>
        <w:t xml:space="preserve"> shall ensure th</w:t>
      </w:r>
      <w:r>
        <w:rPr>
          <w:rFonts w:ascii="Arial" w:hAnsi="Arial" w:cs="Arial"/>
          <w:bCs/>
        </w:rPr>
        <w:t>at more than one</w:t>
      </w:r>
      <w:r w:rsidR="007D3482">
        <w:rPr>
          <w:rFonts w:ascii="Arial" w:hAnsi="Arial" w:cs="Arial"/>
          <w:bCs/>
        </w:rPr>
        <w:t xml:space="preserve"> (1)</w:t>
      </w:r>
      <w:r>
        <w:rPr>
          <w:rFonts w:ascii="Arial" w:hAnsi="Arial" w:cs="Arial"/>
          <w:bCs/>
        </w:rPr>
        <w:t xml:space="preserve"> person at the facility receives training as a sexual abuse investigator.  This will ensure that a trained investigator is available as a back-up </w:t>
      </w:r>
      <w:r w:rsidR="00F5475F">
        <w:rPr>
          <w:rFonts w:ascii="Arial" w:hAnsi="Arial" w:cs="Arial"/>
          <w:bCs/>
        </w:rPr>
        <w:t xml:space="preserve">during employee </w:t>
      </w:r>
      <w:r>
        <w:rPr>
          <w:rFonts w:ascii="Arial" w:hAnsi="Arial" w:cs="Arial"/>
          <w:bCs/>
        </w:rPr>
        <w:t>absence</w:t>
      </w:r>
      <w:r w:rsidR="00F5475F">
        <w:rPr>
          <w:rFonts w:ascii="Arial" w:hAnsi="Arial" w:cs="Arial"/>
          <w:bCs/>
        </w:rPr>
        <w:t>s (e.g. leave, paid time off, sickness, offsite training, etc.)</w:t>
      </w:r>
      <w:r>
        <w:rPr>
          <w:rFonts w:ascii="Arial" w:hAnsi="Arial" w:cs="Arial"/>
          <w:bCs/>
        </w:rPr>
        <w:t xml:space="preserve"> from work.</w:t>
      </w:r>
    </w:p>
    <w:p w:rsidR="00B24903" w:rsidRDefault="00B24903" w:rsidP="002412BE">
      <w:pPr>
        <w:pStyle w:val="ListParagraph"/>
        <w:numPr>
          <w:ilvl w:val="0"/>
          <w:numId w:val="65"/>
        </w:numPr>
        <w:spacing w:after="120" w:line="240" w:lineRule="exact"/>
        <w:ind w:left="4320" w:hanging="720"/>
        <w:contextualSpacing w:val="0"/>
        <w:jc w:val="both"/>
        <w:rPr>
          <w:rFonts w:ascii="Arial" w:hAnsi="Arial" w:cs="Arial"/>
          <w:bCs/>
        </w:rPr>
      </w:pPr>
      <w:r>
        <w:rPr>
          <w:rFonts w:ascii="Arial" w:hAnsi="Arial" w:cs="Arial"/>
          <w:bCs/>
        </w:rPr>
        <w:lastRenderedPageBreak/>
        <w:t xml:space="preserve">Specialized training shall include techniques for interviewing sexual abuse victims, proper use of </w:t>
      </w:r>
      <w:r>
        <w:rPr>
          <w:rFonts w:ascii="Arial" w:hAnsi="Arial" w:cs="Arial"/>
          <w:bCs/>
          <w:i/>
        </w:rPr>
        <w:t>Miranda</w:t>
      </w:r>
      <w:r>
        <w:rPr>
          <w:rFonts w:ascii="Arial" w:hAnsi="Arial" w:cs="Arial"/>
          <w:bCs/>
        </w:rPr>
        <w:t xml:space="preserve"> and </w:t>
      </w:r>
      <w:r>
        <w:rPr>
          <w:rFonts w:ascii="Arial" w:hAnsi="Arial" w:cs="Arial"/>
          <w:bCs/>
          <w:i/>
        </w:rPr>
        <w:t>Garrity</w:t>
      </w:r>
      <w:r>
        <w:rPr>
          <w:rFonts w:ascii="Arial" w:hAnsi="Arial" w:cs="Arial"/>
          <w:bCs/>
        </w:rPr>
        <w:t xml:space="preserve"> warnings, sexual abuse evidence collection in confinement settings, and the criteria and evidence required to substantiate a case for administrative action or prosecution referral.</w:t>
      </w:r>
    </w:p>
    <w:p w:rsidR="00B24903" w:rsidRPr="000927A5" w:rsidRDefault="00B24903" w:rsidP="002412BE">
      <w:pPr>
        <w:pStyle w:val="ListParagraph"/>
        <w:numPr>
          <w:ilvl w:val="0"/>
          <w:numId w:val="65"/>
        </w:numPr>
        <w:spacing w:after="120" w:line="240" w:lineRule="exact"/>
        <w:ind w:left="4320" w:hanging="720"/>
        <w:contextualSpacing w:val="0"/>
        <w:jc w:val="both"/>
        <w:rPr>
          <w:rFonts w:ascii="Arial" w:hAnsi="Arial" w:cs="Arial"/>
          <w:bCs/>
        </w:rPr>
      </w:pPr>
      <w:r>
        <w:rPr>
          <w:rFonts w:ascii="Arial" w:hAnsi="Arial" w:cs="Arial"/>
          <w:bCs/>
        </w:rPr>
        <w:t>Documentation confirming that investigators have completed the required specialized training in conducting sexual abuse investigations shall be maintained in accordance with CCA Policies 1-15 Record Retention and 4-2 Maintenance of Training Records.</w:t>
      </w:r>
    </w:p>
    <w:p w:rsidR="00B24903" w:rsidRPr="000927A5" w:rsidRDefault="00E5412D" w:rsidP="002412BE">
      <w:pPr>
        <w:pStyle w:val="ListParagraph"/>
        <w:numPr>
          <w:ilvl w:val="0"/>
          <w:numId w:val="44"/>
        </w:numPr>
        <w:spacing w:after="120" w:line="240" w:lineRule="exact"/>
        <w:ind w:left="3600" w:hanging="720"/>
        <w:contextualSpacing w:val="0"/>
        <w:jc w:val="both"/>
        <w:rPr>
          <w:rFonts w:ascii="Arial" w:hAnsi="Arial" w:cs="Arial"/>
          <w:bCs/>
        </w:rPr>
      </w:pPr>
      <w:r w:rsidRPr="0032525F">
        <w:rPr>
          <w:rFonts w:ascii="Arial" w:hAnsi="Arial" w:cs="Arial"/>
          <w:bCs/>
        </w:rPr>
        <w:t>In addition to the general training provided to all employees</w:t>
      </w:r>
      <w:r>
        <w:rPr>
          <w:rFonts w:ascii="Arial" w:hAnsi="Arial" w:cs="Arial"/>
          <w:bCs/>
        </w:rPr>
        <w:t>, a</w:t>
      </w:r>
      <w:r w:rsidR="00B24903" w:rsidRPr="0032525F">
        <w:rPr>
          <w:rFonts w:ascii="Arial" w:hAnsi="Arial" w:cs="Arial"/>
          <w:bCs/>
        </w:rPr>
        <w:t xml:space="preserve">ll full and part-time </w:t>
      </w:r>
      <w:r w:rsidR="001C4198" w:rsidRPr="0032525F">
        <w:rPr>
          <w:rFonts w:ascii="Arial" w:hAnsi="Arial" w:cs="Arial"/>
          <w:bCs/>
        </w:rPr>
        <w:t>Qualified Health Care Professional</w:t>
      </w:r>
      <w:r w:rsidR="008376B8" w:rsidRPr="0032525F">
        <w:rPr>
          <w:rFonts w:ascii="Arial" w:hAnsi="Arial" w:cs="Arial"/>
          <w:bCs/>
        </w:rPr>
        <w:t>s</w:t>
      </w:r>
      <w:r w:rsidR="00B24903" w:rsidRPr="0032525F">
        <w:rPr>
          <w:rFonts w:ascii="Arial" w:hAnsi="Arial" w:cs="Arial"/>
          <w:bCs/>
        </w:rPr>
        <w:t xml:space="preserve"> and</w:t>
      </w:r>
      <w:r w:rsidR="001C4198" w:rsidRPr="0032525F">
        <w:rPr>
          <w:rFonts w:ascii="Arial" w:hAnsi="Arial" w:cs="Arial"/>
          <w:bCs/>
        </w:rPr>
        <w:t xml:space="preserve"> Qualified Mental Health Professional</w:t>
      </w:r>
      <w:r w:rsidR="008376B8" w:rsidRPr="0032525F">
        <w:rPr>
          <w:rFonts w:ascii="Arial" w:hAnsi="Arial" w:cs="Arial"/>
          <w:bCs/>
        </w:rPr>
        <w:t>s</w:t>
      </w:r>
      <w:r w:rsidR="00B24903" w:rsidRPr="0032525F">
        <w:rPr>
          <w:rFonts w:ascii="Arial" w:hAnsi="Arial" w:cs="Arial"/>
          <w:bCs/>
        </w:rPr>
        <w:t xml:space="preserve">, who work regularly in the facility, </w:t>
      </w:r>
      <w:r w:rsidR="00121349" w:rsidRPr="0032525F">
        <w:rPr>
          <w:rFonts w:ascii="Arial" w:hAnsi="Arial" w:cs="Arial"/>
          <w:bCs/>
        </w:rPr>
        <w:t>shall</w:t>
      </w:r>
      <w:r w:rsidR="00B24903" w:rsidRPr="0032525F">
        <w:rPr>
          <w:rFonts w:ascii="Arial" w:hAnsi="Arial" w:cs="Arial"/>
          <w:bCs/>
        </w:rPr>
        <w:t xml:space="preserve"> </w:t>
      </w:r>
      <w:r>
        <w:rPr>
          <w:rFonts w:ascii="Arial" w:hAnsi="Arial" w:cs="Arial"/>
          <w:bCs/>
        </w:rPr>
        <w:t xml:space="preserve">receive </w:t>
      </w:r>
      <w:r w:rsidR="00B24903" w:rsidRPr="0032525F">
        <w:rPr>
          <w:rFonts w:ascii="Arial" w:hAnsi="Arial" w:cs="Arial"/>
          <w:bCs/>
        </w:rPr>
        <w:t xml:space="preserve">specialized </w:t>
      </w:r>
      <w:r>
        <w:rPr>
          <w:rFonts w:ascii="Arial" w:hAnsi="Arial" w:cs="Arial"/>
          <w:bCs/>
        </w:rPr>
        <w:t>medical training as outlined below</w:t>
      </w:r>
      <w:r w:rsidR="00B24903" w:rsidRPr="0032525F">
        <w:rPr>
          <w:rFonts w:ascii="Arial" w:hAnsi="Arial" w:cs="Arial"/>
          <w:bCs/>
        </w:rPr>
        <w:t>:</w:t>
      </w:r>
    </w:p>
    <w:p w:rsidR="00B24903" w:rsidRPr="000927A5" w:rsidRDefault="00B24903" w:rsidP="002412BE">
      <w:pPr>
        <w:pStyle w:val="ListParagraph"/>
        <w:numPr>
          <w:ilvl w:val="0"/>
          <w:numId w:val="65"/>
        </w:numPr>
        <w:spacing w:after="120" w:line="240" w:lineRule="exact"/>
        <w:ind w:left="4320" w:hanging="720"/>
        <w:contextualSpacing w:val="0"/>
        <w:jc w:val="both"/>
        <w:rPr>
          <w:rFonts w:ascii="Arial" w:hAnsi="Arial" w:cs="Arial"/>
          <w:bCs/>
        </w:rPr>
      </w:pPr>
      <w:r w:rsidRPr="0032525F">
        <w:rPr>
          <w:rFonts w:ascii="Arial" w:hAnsi="Arial" w:cs="Arial"/>
          <w:bCs/>
        </w:rPr>
        <w:t>How to detect and assess signs of sexual abuse and sexual harassment;</w:t>
      </w:r>
    </w:p>
    <w:p w:rsidR="00B24903" w:rsidRPr="000927A5" w:rsidRDefault="00B24903" w:rsidP="002412BE">
      <w:pPr>
        <w:pStyle w:val="ListParagraph"/>
        <w:numPr>
          <w:ilvl w:val="0"/>
          <w:numId w:val="65"/>
        </w:numPr>
        <w:spacing w:after="120" w:line="240" w:lineRule="exact"/>
        <w:ind w:left="4320" w:hanging="720"/>
        <w:contextualSpacing w:val="0"/>
        <w:jc w:val="both"/>
        <w:rPr>
          <w:rFonts w:ascii="Arial" w:hAnsi="Arial" w:cs="Arial"/>
          <w:bCs/>
        </w:rPr>
      </w:pPr>
      <w:r w:rsidRPr="0032525F">
        <w:rPr>
          <w:rFonts w:ascii="Arial" w:hAnsi="Arial" w:cs="Arial"/>
          <w:bCs/>
        </w:rPr>
        <w:t>How to preserve physical evidence of sexual abuse;</w:t>
      </w:r>
    </w:p>
    <w:p w:rsidR="00B24903" w:rsidRPr="000927A5" w:rsidRDefault="00B24903" w:rsidP="002412BE">
      <w:pPr>
        <w:pStyle w:val="ListParagraph"/>
        <w:numPr>
          <w:ilvl w:val="0"/>
          <w:numId w:val="65"/>
        </w:numPr>
        <w:spacing w:after="120" w:line="240" w:lineRule="exact"/>
        <w:ind w:left="4320" w:hanging="720"/>
        <w:contextualSpacing w:val="0"/>
        <w:jc w:val="both"/>
        <w:rPr>
          <w:rFonts w:ascii="Arial" w:hAnsi="Arial" w:cs="Arial"/>
          <w:bCs/>
        </w:rPr>
      </w:pPr>
      <w:r w:rsidRPr="0032525F">
        <w:rPr>
          <w:rFonts w:ascii="Arial" w:hAnsi="Arial" w:cs="Arial"/>
          <w:bCs/>
        </w:rPr>
        <w:t>How to respond effectively and professionally to victims of sexual abuse and sexual harassment; and</w:t>
      </w:r>
    </w:p>
    <w:p w:rsidR="00B24903" w:rsidRDefault="00B24903" w:rsidP="002412BE">
      <w:pPr>
        <w:pStyle w:val="ListParagraph"/>
        <w:numPr>
          <w:ilvl w:val="0"/>
          <w:numId w:val="65"/>
        </w:numPr>
        <w:spacing w:after="120" w:line="240" w:lineRule="exact"/>
        <w:ind w:left="4320" w:hanging="720"/>
        <w:contextualSpacing w:val="0"/>
        <w:jc w:val="both"/>
        <w:rPr>
          <w:rFonts w:ascii="Arial" w:hAnsi="Arial" w:cs="Arial"/>
          <w:bCs/>
        </w:rPr>
      </w:pPr>
      <w:r w:rsidRPr="0032525F">
        <w:rPr>
          <w:rFonts w:ascii="Arial" w:hAnsi="Arial" w:cs="Arial"/>
          <w:bCs/>
        </w:rPr>
        <w:t>How and to whom to report allegations of sexual abuse and sexual harassment.</w:t>
      </w:r>
    </w:p>
    <w:p w:rsidR="00614968" w:rsidRDefault="00614968" w:rsidP="002412BE">
      <w:pPr>
        <w:pStyle w:val="ListParagraph"/>
        <w:numPr>
          <w:ilvl w:val="0"/>
          <w:numId w:val="63"/>
        </w:numPr>
        <w:spacing w:after="120" w:line="240" w:lineRule="exact"/>
        <w:ind w:left="2880" w:hanging="720"/>
        <w:contextualSpacing w:val="0"/>
        <w:jc w:val="both"/>
        <w:rPr>
          <w:rFonts w:ascii="Arial" w:hAnsi="Arial" w:cs="Arial"/>
        </w:rPr>
      </w:pPr>
      <w:r>
        <w:rPr>
          <w:rFonts w:ascii="Arial" w:hAnsi="Arial" w:cs="Arial"/>
        </w:rPr>
        <w:t>E</w:t>
      </w:r>
      <w:r w:rsidR="0032525F" w:rsidRPr="0032525F">
        <w:rPr>
          <w:rFonts w:ascii="Arial" w:hAnsi="Arial" w:cs="Arial"/>
        </w:rPr>
        <w:t>mployee</w:t>
      </w:r>
      <w:r>
        <w:rPr>
          <w:rFonts w:ascii="Arial" w:hAnsi="Arial" w:cs="Arial"/>
        </w:rPr>
        <w:t>s</w:t>
      </w:r>
      <w:r w:rsidR="0032525F" w:rsidRPr="0032525F">
        <w:rPr>
          <w:rFonts w:ascii="Arial" w:hAnsi="Arial" w:cs="Arial"/>
        </w:rPr>
        <w:t xml:space="preserve"> </w:t>
      </w:r>
      <w:r>
        <w:rPr>
          <w:rFonts w:ascii="Arial" w:hAnsi="Arial" w:cs="Arial"/>
        </w:rPr>
        <w:t>transferring to a</w:t>
      </w:r>
      <w:r w:rsidRPr="0032525F">
        <w:rPr>
          <w:rFonts w:ascii="Arial" w:hAnsi="Arial" w:cs="Arial"/>
        </w:rPr>
        <w:t xml:space="preserve"> facility that houses</w:t>
      </w:r>
      <w:r>
        <w:rPr>
          <w:rFonts w:ascii="Arial" w:hAnsi="Arial" w:cs="Arial"/>
        </w:rPr>
        <w:t xml:space="preserve"> a population whose gender is different from their previously assigned facility </w:t>
      </w:r>
      <w:r w:rsidR="0032525F" w:rsidRPr="0032525F">
        <w:rPr>
          <w:rFonts w:ascii="Arial" w:hAnsi="Arial" w:cs="Arial"/>
        </w:rPr>
        <w:t>shall receive additional training</w:t>
      </w:r>
      <w:r>
        <w:rPr>
          <w:rFonts w:ascii="Arial" w:hAnsi="Arial" w:cs="Arial"/>
        </w:rPr>
        <w:t xml:space="preserve"> specific to the population of the newly assigned facility.</w:t>
      </w:r>
    </w:p>
    <w:p w:rsidR="009E6A32" w:rsidRDefault="009E6A32" w:rsidP="002412BE">
      <w:pPr>
        <w:pStyle w:val="ListParagraph"/>
        <w:numPr>
          <w:ilvl w:val="0"/>
          <w:numId w:val="63"/>
        </w:numPr>
        <w:spacing w:after="120" w:line="240" w:lineRule="exact"/>
        <w:ind w:left="2880" w:hanging="720"/>
        <w:contextualSpacing w:val="0"/>
        <w:jc w:val="both"/>
        <w:rPr>
          <w:rFonts w:ascii="Arial" w:hAnsi="Arial" w:cs="Arial"/>
        </w:rPr>
      </w:pPr>
      <w:r>
        <w:rPr>
          <w:rFonts w:ascii="Arial" w:hAnsi="Arial" w:cs="Arial"/>
        </w:rPr>
        <w:t>Employees shall be required to confirm</w:t>
      </w:r>
      <w:r w:rsidR="00B640B9">
        <w:rPr>
          <w:rFonts w:ascii="Arial" w:hAnsi="Arial" w:cs="Arial"/>
        </w:rPr>
        <w:t>,</w:t>
      </w:r>
      <w:r>
        <w:rPr>
          <w:rFonts w:ascii="Arial" w:hAnsi="Arial" w:cs="Arial"/>
        </w:rPr>
        <w:t xml:space="preserve"> </w:t>
      </w:r>
      <w:r w:rsidR="00B640B9">
        <w:rPr>
          <w:rFonts w:ascii="Arial" w:hAnsi="Arial" w:cs="Arial"/>
        </w:rPr>
        <w:t>by either electronic or manual</w:t>
      </w:r>
      <w:r w:rsidR="00B640B9" w:rsidRPr="009E6A32">
        <w:rPr>
          <w:rFonts w:ascii="Arial" w:hAnsi="Arial" w:cs="Arial"/>
        </w:rPr>
        <w:t xml:space="preserve"> </w:t>
      </w:r>
      <w:r w:rsidR="00B640B9">
        <w:rPr>
          <w:rFonts w:ascii="Arial" w:hAnsi="Arial" w:cs="Arial"/>
        </w:rPr>
        <w:t xml:space="preserve">signature, </w:t>
      </w:r>
      <w:r>
        <w:rPr>
          <w:rFonts w:ascii="Arial" w:hAnsi="Arial" w:cs="Arial"/>
        </w:rPr>
        <w:t>their understanding of the</w:t>
      </w:r>
      <w:r w:rsidR="00B640B9">
        <w:rPr>
          <w:rFonts w:ascii="Arial" w:hAnsi="Arial" w:cs="Arial"/>
        </w:rPr>
        <w:t xml:space="preserve"> received</w:t>
      </w:r>
      <w:r>
        <w:rPr>
          <w:rFonts w:ascii="Arial" w:hAnsi="Arial" w:cs="Arial"/>
        </w:rPr>
        <w:t xml:space="preserve"> training.  Signed documentation will be maintained in the employee's training file.</w:t>
      </w:r>
    </w:p>
    <w:p w:rsidR="00907AC0" w:rsidRPr="00907AC0" w:rsidRDefault="00907AC0" w:rsidP="002412BE">
      <w:pPr>
        <w:pStyle w:val="ListParagraph"/>
        <w:numPr>
          <w:ilvl w:val="0"/>
          <w:numId w:val="63"/>
        </w:numPr>
        <w:spacing w:after="120" w:line="240" w:lineRule="exact"/>
        <w:ind w:left="2880" w:hanging="720"/>
        <w:contextualSpacing w:val="0"/>
        <w:jc w:val="both"/>
        <w:rPr>
          <w:rFonts w:ascii="Arial" w:hAnsi="Arial" w:cs="Arial"/>
        </w:rPr>
      </w:pPr>
      <w:r w:rsidRPr="00907AC0">
        <w:rPr>
          <w:rFonts w:ascii="Arial" w:hAnsi="Arial" w:cs="Arial"/>
        </w:rPr>
        <w:t xml:space="preserve">The 14-2A Policy Acknowledgement and Notification form </w:t>
      </w:r>
      <w:r w:rsidR="00343959" w:rsidRPr="00907AC0">
        <w:rPr>
          <w:rFonts w:ascii="Arial" w:hAnsi="Arial" w:cs="Arial"/>
        </w:rPr>
        <w:t xml:space="preserve">shall be completed by each employee </w:t>
      </w:r>
      <w:r w:rsidRPr="00907AC0">
        <w:rPr>
          <w:rFonts w:ascii="Arial" w:hAnsi="Arial" w:cs="Arial"/>
        </w:rPr>
        <w:t>serv</w:t>
      </w:r>
      <w:r w:rsidR="00343959">
        <w:rPr>
          <w:rFonts w:ascii="Arial" w:hAnsi="Arial" w:cs="Arial"/>
        </w:rPr>
        <w:t>ing</w:t>
      </w:r>
      <w:r w:rsidRPr="00907AC0">
        <w:rPr>
          <w:rFonts w:ascii="Arial" w:hAnsi="Arial" w:cs="Arial"/>
        </w:rPr>
        <w:t xml:space="preserve"> as verification of the employee's review and understanding of the contents of this policy.  </w:t>
      </w:r>
      <w:r w:rsidR="009A6EFB" w:rsidRPr="00907AC0">
        <w:rPr>
          <w:rFonts w:ascii="Arial" w:hAnsi="Arial" w:cs="Arial"/>
        </w:rPr>
        <w:t xml:space="preserve">The completed forms will be maintained by the Manager, Human Resources. </w:t>
      </w:r>
      <w:r w:rsidR="009A6EFB" w:rsidRPr="00AC2BCD">
        <w:rPr>
          <w:rFonts w:ascii="Arial" w:hAnsi="Arial" w:cs="Arial"/>
        </w:rPr>
        <w:t>A new</w:t>
      </w:r>
      <w:r w:rsidR="008D3904">
        <w:rPr>
          <w:rFonts w:ascii="Arial" w:hAnsi="Arial" w:cs="Arial"/>
        </w:rPr>
        <w:t>ly signed</w:t>
      </w:r>
      <w:r w:rsidR="009A6EFB" w:rsidRPr="00AC2BCD">
        <w:rPr>
          <w:rFonts w:ascii="Arial" w:hAnsi="Arial" w:cs="Arial"/>
        </w:rPr>
        <w:t xml:space="preserve"> 14-2A Policy Acknowledgement and Notification form will be required for future revisions of this policy as determined by the Assistant General Counsel, Operations.</w:t>
      </w:r>
      <w:r w:rsidR="009A6EFB">
        <w:rPr>
          <w:rFonts w:ascii="Arial" w:hAnsi="Arial" w:cs="Arial"/>
        </w:rPr>
        <w:t xml:space="preserve">  </w:t>
      </w:r>
    </w:p>
    <w:p w:rsidR="008A27E1" w:rsidRDefault="001A4FD4" w:rsidP="002412BE">
      <w:pPr>
        <w:pStyle w:val="ListParagraph"/>
        <w:numPr>
          <w:ilvl w:val="0"/>
          <w:numId w:val="62"/>
        </w:numPr>
        <w:spacing w:after="120" w:line="240" w:lineRule="exact"/>
        <w:ind w:hanging="720"/>
        <w:contextualSpacing w:val="0"/>
        <w:jc w:val="both"/>
        <w:rPr>
          <w:rFonts w:ascii="Arial" w:hAnsi="Arial" w:cs="Arial"/>
        </w:rPr>
      </w:pPr>
      <w:r w:rsidRPr="000B3ACE">
        <w:rPr>
          <w:rFonts w:ascii="Arial" w:hAnsi="Arial" w:cs="Arial"/>
        </w:rPr>
        <w:t>Civilian</w:t>
      </w:r>
      <w:r w:rsidR="000310DC">
        <w:rPr>
          <w:rFonts w:ascii="Arial" w:hAnsi="Arial" w:cs="Arial"/>
        </w:rPr>
        <w:t>s</w:t>
      </w:r>
      <w:r>
        <w:rPr>
          <w:rFonts w:ascii="Arial" w:hAnsi="Arial" w:cs="Arial"/>
        </w:rPr>
        <w:t>/Contractor</w:t>
      </w:r>
      <w:r w:rsidR="000310DC">
        <w:rPr>
          <w:rFonts w:ascii="Arial" w:hAnsi="Arial" w:cs="Arial"/>
        </w:rPr>
        <w:t>s</w:t>
      </w:r>
    </w:p>
    <w:p w:rsidR="001A4FD4" w:rsidRDefault="001A4FD4" w:rsidP="002412BE">
      <w:pPr>
        <w:pStyle w:val="ListParagraph"/>
        <w:numPr>
          <w:ilvl w:val="0"/>
          <w:numId w:val="66"/>
        </w:numPr>
        <w:spacing w:after="120" w:line="240" w:lineRule="exact"/>
        <w:ind w:left="2880" w:hanging="720"/>
        <w:contextualSpacing w:val="0"/>
        <w:jc w:val="both"/>
        <w:rPr>
          <w:rFonts w:ascii="Arial" w:hAnsi="Arial" w:cs="Arial"/>
        </w:rPr>
      </w:pPr>
      <w:r w:rsidRPr="001A4FD4">
        <w:rPr>
          <w:rFonts w:ascii="Arial" w:hAnsi="Arial" w:cs="Arial"/>
        </w:rPr>
        <w:t xml:space="preserve">All civilians/contractors who have contact with inmates/residents </w:t>
      </w:r>
      <w:r w:rsidR="0050656E">
        <w:rPr>
          <w:rFonts w:ascii="Arial" w:hAnsi="Arial" w:cs="Arial"/>
        </w:rPr>
        <w:t xml:space="preserve">on a recurring basis </w:t>
      </w:r>
      <w:r w:rsidRPr="001A4FD4">
        <w:rPr>
          <w:rFonts w:ascii="Arial" w:hAnsi="Arial" w:cs="Arial"/>
        </w:rPr>
        <w:t>shall receive training on their responsibilities pertaining to sexual abuse and sexual harassment prevention, detection, reporting, and response as outlined in</w:t>
      </w:r>
      <w:r w:rsidR="00CE7D6A">
        <w:rPr>
          <w:rFonts w:ascii="Arial" w:hAnsi="Arial" w:cs="Arial"/>
        </w:rPr>
        <w:t xml:space="preserve"> this</w:t>
      </w:r>
      <w:r w:rsidRPr="001A4FD4">
        <w:rPr>
          <w:rFonts w:ascii="Arial" w:hAnsi="Arial" w:cs="Arial"/>
        </w:rPr>
        <w:t xml:space="preserve"> policy.</w:t>
      </w:r>
    </w:p>
    <w:p w:rsidR="00CE7D6A" w:rsidRPr="00CE7D6A" w:rsidRDefault="00CE7D6A" w:rsidP="002412BE">
      <w:pPr>
        <w:pStyle w:val="ListParagraph"/>
        <w:numPr>
          <w:ilvl w:val="0"/>
          <w:numId w:val="66"/>
        </w:numPr>
        <w:spacing w:after="120" w:line="240" w:lineRule="exact"/>
        <w:ind w:left="2880" w:hanging="720"/>
        <w:contextualSpacing w:val="0"/>
        <w:jc w:val="both"/>
        <w:rPr>
          <w:rFonts w:ascii="Arial" w:hAnsi="Arial" w:cs="Arial"/>
        </w:rPr>
      </w:pPr>
      <w:r w:rsidRPr="00CE7D6A">
        <w:rPr>
          <w:rFonts w:ascii="Arial" w:hAnsi="Arial" w:cs="Arial"/>
        </w:rPr>
        <w:t xml:space="preserve">The level and type of training provided to </w:t>
      </w:r>
      <w:r>
        <w:rPr>
          <w:rFonts w:ascii="Arial" w:hAnsi="Arial" w:cs="Arial"/>
        </w:rPr>
        <w:t>civilians</w:t>
      </w:r>
      <w:r w:rsidR="00734A0E">
        <w:rPr>
          <w:rFonts w:ascii="Arial" w:hAnsi="Arial" w:cs="Arial"/>
        </w:rPr>
        <w:t>/</w:t>
      </w:r>
      <w:r w:rsidRPr="00CE7D6A">
        <w:rPr>
          <w:rFonts w:ascii="Arial" w:hAnsi="Arial" w:cs="Arial"/>
        </w:rPr>
        <w:t>contractors shall be based on the services they provide and level of contact they have with inmates</w:t>
      </w:r>
      <w:r>
        <w:rPr>
          <w:rFonts w:ascii="Arial" w:hAnsi="Arial" w:cs="Arial"/>
        </w:rPr>
        <w:t>/residents.  A</w:t>
      </w:r>
      <w:r w:rsidRPr="00CE7D6A">
        <w:rPr>
          <w:rFonts w:ascii="Arial" w:hAnsi="Arial" w:cs="Arial"/>
        </w:rPr>
        <w:t xml:space="preserve">ll </w:t>
      </w:r>
      <w:r>
        <w:rPr>
          <w:rFonts w:ascii="Arial" w:hAnsi="Arial" w:cs="Arial"/>
        </w:rPr>
        <w:t>civilians</w:t>
      </w:r>
      <w:r w:rsidR="00734A0E">
        <w:rPr>
          <w:rFonts w:ascii="Arial" w:hAnsi="Arial" w:cs="Arial"/>
        </w:rPr>
        <w:t>/</w:t>
      </w:r>
      <w:r w:rsidRPr="00CE7D6A">
        <w:rPr>
          <w:rFonts w:ascii="Arial" w:hAnsi="Arial" w:cs="Arial"/>
        </w:rPr>
        <w:t>contractors who have contact with inmates</w:t>
      </w:r>
      <w:r>
        <w:rPr>
          <w:rFonts w:ascii="Arial" w:hAnsi="Arial" w:cs="Arial"/>
        </w:rPr>
        <w:t>/residents</w:t>
      </w:r>
      <w:r w:rsidRPr="00CE7D6A">
        <w:rPr>
          <w:rFonts w:ascii="Arial" w:hAnsi="Arial" w:cs="Arial"/>
        </w:rPr>
        <w:t xml:space="preserve"> shall be notified of </w:t>
      </w:r>
      <w:r>
        <w:rPr>
          <w:rFonts w:ascii="Arial" w:hAnsi="Arial" w:cs="Arial"/>
        </w:rPr>
        <w:t>CCA's</w:t>
      </w:r>
      <w:r w:rsidRPr="00CE7D6A">
        <w:rPr>
          <w:rFonts w:ascii="Arial" w:hAnsi="Arial" w:cs="Arial"/>
        </w:rPr>
        <w:t xml:space="preserve"> zero-tolerance policy regarding sexual abuse and sexual harassment and informed how to report such incidents.</w:t>
      </w:r>
    </w:p>
    <w:p w:rsidR="001D3D33" w:rsidRDefault="001D3D33" w:rsidP="002412BE">
      <w:pPr>
        <w:pStyle w:val="ListParagraph"/>
        <w:numPr>
          <w:ilvl w:val="0"/>
          <w:numId w:val="66"/>
        </w:numPr>
        <w:spacing w:after="120" w:line="240" w:lineRule="exact"/>
        <w:ind w:left="2880" w:hanging="720"/>
        <w:contextualSpacing w:val="0"/>
        <w:jc w:val="both"/>
        <w:rPr>
          <w:rFonts w:ascii="Arial" w:hAnsi="Arial" w:cs="Arial"/>
        </w:rPr>
      </w:pPr>
      <w:r>
        <w:rPr>
          <w:rFonts w:ascii="Arial" w:hAnsi="Arial" w:cs="Arial"/>
        </w:rPr>
        <w:t>Civilians/contractors shall be required to confirm</w:t>
      </w:r>
      <w:r w:rsidR="003016AF">
        <w:rPr>
          <w:rFonts w:ascii="Arial" w:hAnsi="Arial" w:cs="Arial"/>
        </w:rPr>
        <w:t>,</w:t>
      </w:r>
      <w:r>
        <w:rPr>
          <w:rFonts w:ascii="Arial" w:hAnsi="Arial" w:cs="Arial"/>
        </w:rPr>
        <w:t xml:space="preserve"> </w:t>
      </w:r>
      <w:r w:rsidR="003016AF">
        <w:rPr>
          <w:rFonts w:ascii="Arial" w:hAnsi="Arial" w:cs="Arial"/>
        </w:rPr>
        <w:t>by either electronic or manual</w:t>
      </w:r>
      <w:r w:rsidR="003016AF" w:rsidRPr="009E6A32">
        <w:rPr>
          <w:rFonts w:ascii="Arial" w:hAnsi="Arial" w:cs="Arial"/>
        </w:rPr>
        <w:t xml:space="preserve"> </w:t>
      </w:r>
      <w:r w:rsidR="003016AF">
        <w:rPr>
          <w:rFonts w:ascii="Arial" w:hAnsi="Arial" w:cs="Arial"/>
        </w:rPr>
        <w:t xml:space="preserve">signature, </w:t>
      </w:r>
      <w:r>
        <w:rPr>
          <w:rFonts w:ascii="Arial" w:hAnsi="Arial" w:cs="Arial"/>
        </w:rPr>
        <w:t xml:space="preserve">their understanding of the </w:t>
      </w:r>
      <w:r w:rsidR="003016AF">
        <w:rPr>
          <w:rFonts w:ascii="Arial" w:hAnsi="Arial" w:cs="Arial"/>
        </w:rPr>
        <w:t xml:space="preserve">received </w:t>
      </w:r>
      <w:r>
        <w:rPr>
          <w:rFonts w:ascii="Arial" w:hAnsi="Arial" w:cs="Arial"/>
        </w:rPr>
        <w:t>training.  Signed documentation will be maintained in the civilian</w:t>
      </w:r>
      <w:r w:rsidR="00810D11">
        <w:rPr>
          <w:rFonts w:ascii="Arial" w:hAnsi="Arial" w:cs="Arial"/>
        </w:rPr>
        <w:t xml:space="preserve"> or </w:t>
      </w:r>
      <w:r>
        <w:rPr>
          <w:rFonts w:ascii="Arial" w:hAnsi="Arial" w:cs="Arial"/>
        </w:rPr>
        <w:t>contractor's file.</w:t>
      </w:r>
    </w:p>
    <w:p w:rsidR="008A27E1" w:rsidRDefault="008A27E1" w:rsidP="002412BE">
      <w:pPr>
        <w:pStyle w:val="ListParagraph"/>
        <w:numPr>
          <w:ilvl w:val="0"/>
          <w:numId w:val="66"/>
        </w:numPr>
        <w:spacing w:after="120" w:line="240" w:lineRule="exact"/>
        <w:ind w:left="2880" w:hanging="720"/>
        <w:contextualSpacing w:val="0"/>
        <w:jc w:val="both"/>
        <w:rPr>
          <w:rFonts w:ascii="Arial" w:hAnsi="Arial" w:cs="Arial"/>
        </w:rPr>
      </w:pPr>
      <w:r>
        <w:rPr>
          <w:rFonts w:ascii="Arial" w:hAnsi="Arial" w:cs="Arial"/>
        </w:rPr>
        <w:lastRenderedPageBreak/>
        <w:t>C</w:t>
      </w:r>
      <w:r w:rsidRPr="0034637F">
        <w:rPr>
          <w:rFonts w:ascii="Arial" w:hAnsi="Arial" w:cs="Arial"/>
        </w:rPr>
        <w:t>ivilians/contractors</w:t>
      </w:r>
      <w:r w:rsidR="0050656E">
        <w:rPr>
          <w:rFonts w:ascii="Arial" w:hAnsi="Arial" w:cs="Arial"/>
        </w:rPr>
        <w:t xml:space="preserve"> </w:t>
      </w:r>
      <w:r w:rsidR="0050656E" w:rsidRPr="001A4FD4">
        <w:rPr>
          <w:rFonts w:ascii="Arial" w:hAnsi="Arial" w:cs="Arial"/>
        </w:rPr>
        <w:t xml:space="preserve">who have contact with inmates/residents </w:t>
      </w:r>
      <w:r w:rsidR="0050656E">
        <w:rPr>
          <w:rFonts w:ascii="Arial" w:hAnsi="Arial" w:cs="Arial"/>
        </w:rPr>
        <w:t>on a recurring basis</w:t>
      </w:r>
      <w:r>
        <w:rPr>
          <w:rFonts w:ascii="Arial" w:hAnsi="Arial" w:cs="Arial"/>
        </w:rPr>
        <w:t xml:space="preserve"> shal</w:t>
      </w:r>
      <w:r w:rsidRPr="0034637F">
        <w:rPr>
          <w:rFonts w:ascii="Arial" w:hAnsi="Arial" w:cs="Arial"/>
        </w:rPr>
        <w:t xml:space="preserve">l be provided a copy of this policy prior to admission to the facility </w:t>
      </w:r>
      <w:r>
        <w:rPr>
          <w:rFonts w:ascii="Arial" w:hAnsi="Arial" w:cs="Arial"/>
        </w:rPr>
        <w:t xml:space="preserve">to </w:t>
      </w:r>
      <w:r w:rsidRPr="0034637F">
        <w:rPr>
          <w:rFonts w:ascii="Arial" w:hAnsi="Arial" w:cs="Arial"/>
        </w:rPr>
        <w:t>begin their assignment or task</w:t>
      </w:r>
      <w:r>
        <w:rPr>
          <w:rFonts w:ascii="Arial" w:hAnsi="Arial" w:cs="Arial"/>
        </w:rPr>
        <w:t xml:space="preserve">. </w:t>
      </w:r>
    </w:p>
    <w:p w:rsidR="0050656E" w:rsidRPr="00F2555A" w:rsidRDefault="0050656E" w:rsidP="002412BE">
      <w:pPr>
        <w:pStyle w:val="ListParagraph"/>
        <w:numPr>
          <w:ilvl w:val="0"/>
          <w:numId w:val="66"/>
        </w:numPr>
        <w:spacing w:after="120" w:line="240" w:lineRule="exact"/>
        <w:ind w:left="2880" w:hanging="720"/>
        <w:contextualSpacing w:val="0"/>
        <w:jc w:val="both"/>
        <w:rPr>
          <w:rFonts w:ascii="Arial" w:hAnsi="Arial" w:cs="Arial"/>
        </w:rPr>
      </w:pPr>
      <w:r w:rsidRPr="00F2555A">
        <w:rPr>
          <w:rFonts w:ascii="Arial" w:hAnsi="Arial" w:cs="Arial"/>
        </w:rPr>
        <w:t>The 14-2A Policy Acknowledgement and Notification form serves as verification of the civilian</w:t>
      </w:r>
      <w:r w:rsidR="00810D11">
        <w:rPr>
          <w:rFonts w:ascii="Arial" w:hAnsi="Arial" w:cs="Arial"/>
        </w:rPr>
        <w:t xml:space="preserve">'s or </w:t>
      </w:r>
      <w:r w:rsidRPr="00F2555A">
        <w:rPr>
          <w:rFonts w:ascii="Arial" w:hAnsi="Arial" w:cs="Arial"/>
        </w:rPr>
        <w:t>contractor's review and understanding of the contents of this policy and shall be completed by each civilian</w:t>
      </w:r>
      <w:r w:rsidR="00810D11">
        <w:rPr>
          <w:rFonts w:ascii="Arial" w:hAnsi="Arial" w:cs="Arial"/>
        </w:rPr>
        <w:t xml:space="preserve"> or </w:t>
      </w:r>
      <w:r w:rsidRPr="00F2555A">
        <w:rPr>
          <w:rFonts w:ascii="Arial" w:hAnsi="Arial" w:cs="Arial"/>
        </w:rPr>
        <w:t>contractor</w:t>
      </w:r>
      <w:r w:rsidR="00C1095E" w:rsidRPr="00F2555A">
        <w:rPr>
          <w:rFonts w:ascii="Arial" w:hAnsi="Arial" w:cs="Arial"/>
        </w:rPr>
        <w:t xml:space="preserve"> who has contact with inmates/residents on a recurring basis</w:t>
      </w:r>
      <w:r w:rsidRPr="00F2555A">
        <w:rPr>
          <w:rFonts w:ascii="Arial" w:hAnsi="Arial" w:cs="Arial"/>
        </w:rPr>
        <w:t xml:space="preserve">.  The completed forms will be maintained by the Manager, Human Resources.  </w:t>
      </w:r>
      <w:r w:rsidR="0029316C" w:rsidRPr="00AC2BCD">
        <w:rPr>
          <w:rFonts w:ascii="Arial" w:hAnsi="Arial" w:cs="Arial"/>
        </w:rPr>
        <w:t>A new</w:t>
      </w:r>
      <w:r w:rsidR="002B1A03">
        <w:rPr>
          <w:rFonts w:ascii="Arial" w:hAnsi="Arial" w:cs="Arial"/>
        </w:rPr>
        <w:t>ly signed</w:t>
      </w:r>
      <w:r w:rsidR="0029316C" w:rsidRPr="00AC2BCD">
        <w:rPr>
          <w:rFonts w:ascii="Arial" w:hAnsi="Arial" w:cs="Arial"/>
        </w:rPr>
        <w:t xml:space="preserve"> 14-2A Policy Acknowledgement and Notification form will be required for future revisions of this policy as determined by the Assist</w:t>
      </w:r>
      <w:r w:rsidR="00F2555A" w:rsidRPr="00AC2BCD">
        <w:rPr>
          <w:rFonts w:ascii="Arial" w:hAnsi="Arial" w:cs="Arial"/>
        </w:rPr>
        <w:t>ant General Counsel, Operations.</w:t>
      </w:r>
    </w:p>
    <w:p w:rsidR="00071D9C" w:rsidRPr="00493AB2" w:rsidRDefault="001A0473" w:rsidP="002412BE">
      <w:pPr>
        <w:pStyle w:val="ListParagraph"/>
        <w:numPr>
          <w:ilvl w:val="1"/>
          <w:numId w:val="32"/>
        </w:numPr>
        <w:spacing w:after="120"/>
        <w:ind w:left="1440" w:hanging="720"/>
        <w:jc w:val="both"/>
        <w:rPr>
          <w:rFonts w:ascii="Arial" w:hAnsi="Arial" w:cs="Arial"/>
        </w:rPr>
      </w:pPr>
      <w:r>
        <w:rPr>
          <w:rFonts w:ascii="Arial" w:hAnsi="Arial" w:cs="Arial"/>
        </w:rPr>
        <w:t>STAFFING</w:t>
      </w:r>
      <w:r w:rsidR="00071D9C" w:rsidRPr="00493AB2">
        <w:rPr>
          <w:rFonts w:ascii="Arial" w:hAnsi="Arial" w:cs="Arial"/>
        </w:rPr>
        <w:t xml:space="preserve"> </w:t>
      </w:r>
    </w:p>
    <w:p w:rsidR="006E1F0C" w:rsidRDefault="006E1F0C" w:rsidP="002412BE">
      <w:pPr>
        <w:widowControl w:val="0"/>
        <w:numPr>
          <w:ilvl w:val="0"/>
          <w:numId w:val="17"/>
        </w:numPr>
        <w:tabs>
          <w:tab w:val="clear" w:pos="1800"/>
        </w:tabs>
        <w:autoSpaceDE w:val="0"/>
        <w:autoSpaceDN w:val="0"/>
        <w:adjustRightInd w:val="0"/>
        <w:spacing w:after="120" w:line="240" w:lineRule="atLeast"/>
        <w:ind w:left="2160" w:hanging="720"/>
        <w:jc w:val="both"/>
        <w:rPr>
          <w:rFonts w:ascii="Arial" w:hAnsi="Arial" w:cs="Arial"/>
          <w:bCs/>
        </w:rPr>
      </w:pPr>
      <w:r>
        <w:rPr>
          <w:rFonts w:ascii="Arial" w:hAnsi="Arial" w:cs="Arial"/>
          <w:bCs/>
        </w:rPr>
        <w:t>FSC</w:t>
      </w:r>
      <w:r w:rsidR="00071D9C" w:rsidRPr="00493AB2">
        <w:rPr>
          <w:rFonts w:ascii="Arial" w:hAnsi="Arial" w:cs="Arial"/>
          <w:bCs/>
        </w:rPr>
        <w:t xml:space="preserve"> </w:t>
      </w:r>
      <w:r>
        <w:rPr>
          <w:rFonts w:ascii="Arial" w:hAnsi="Arial" w:cs="Arial"/>
          <w:bCs/>
        </w:rPr>
        <w:t>will</w:t>
      </w:r>
      <w:r w:rsidR="00071D9C" w:rsidRPr="00493AB2">
        <w:rPr>
          <w:rFonts w:ascii="Arial" w:hAnsi="Arial" w:cs="Arial"/>
          <w:bCs/>
        </w:rPr>
        <w:t xml:space="preserve"> develop</w:t>
      </w:r>
      <w:r>
        <w:rPr>
          <w:rFonts w:ascii="Arial" w:hAnsi="Arial" w:cs="Arial"/>
          <w:bCs/>
        </w:rPr>
        <w:t>, in coordination with the facility,</w:t>
      </w:r>
      <w:r w:rsidR="00071D9C" w:rsidRPr="00493AB2">
        <w:rPr>
          <w:rFonts w:ascii="Arial" w:hAnsi="Arial" w:cs="Arial"/>
          <w:bCs/>
        </w:rPr>
        <w:t xml:space="preserve"> a staffing plan that provides for adequate levels of staffing</w:t>
      </w:r>
      <w:r w:rsidR="00591461" w:rsidRPr="00591461">
        <w:rPr>
          <w:rFonts w:ascii="Arial" w:hAnsi="Arial" w:cs="Arial"/>
          <w:bCs/>
        </w:rPr>
        <w:t xml:space="preserve"> </w:t>
      </w:r>
      <w:r w:rsidR="00591461" w:rsidRPr="00493AB2">
        <w:rPr>
          <w:rFonts w:ascii="Arial" w:hAnsi="Arial" w:cs="Arial"/>
          <w:bCs/>
        </w:rPr>
        <w:t>to protect inmates</w:t>
      </w:r>
      <w:r w:rsidR="00591461">
        <w:rPr>
          <w:rFonts w:ascii="Arial" w:hAnsi="Arial" w:cs="Arial"/>
          <w:bCs/>
        </w:rPr>
        <w:t>/residents</w:t>
      </w:r>
      <w:r w:rsidR="00591461" w:rsidRPr="00493AB2">
        <w:rPr>
          <w:rFonts w:ascii="Arial" w:hAnsi="Arial" w:cs="Arial"/>
          <w:bCs/>
        </w:rPr>
        <w:t xml:space="preserve"> against sexual abuse.</w:t>
      </w:r>
      <w:r w:rsidR="00591461">
        <w:rPr>
          <w:rFonts w:ascii="Arial" w:hAnsi="Arial" w:cs="Arial"/>
          <w:bCs/>
        </w:rPr>
        <w:t xml:space="preserve">  The location of video monitoring systems will be considered when determining adequate levels of staffing.</w:t>
      </w:r>
    </w:p>
    <w:p w:rsidR="00071D9C" w:rsidRPr="00493AB2" w:rsidRDefault="00071D9C" w:rsidP="002412BE">
      <w:pPr>
        <w:widowControl w:val="0"/>
        <w:numPr>
          <w:ilvl w:val="0"/>
          <w:numId w:val="17"/>
        </w:numPr>
        <w:tabs>
          <w:tab w:val="clear" w:pos="1800"/>
        </w:tabs>
        <w:autoSpaceDE w:val="0"/>
        <w:autoSpaceDN w:val="0"/>
        <w:adjustRightInd w:val="0"/>
        <w:spacing w:after="120" w:line="240" w:lineRule="atLeast"/>
        <w:ind w:left="2160" w:hanging="720"/>
        <w:jc w:val="both"/>
        <w:rPr>
          <w:rFonts w:ascii="Arial" w:hAnsi="Arial" w:cs="Arial"/>
          <w:bCs/>
        </w:rPr>
      </w:pPr>
      <w:r w:rsidRPr="00493AB2">
        <w:rPr>
          <w:rFonts w:ascii="Arial" w:hAnsi="Arial" w:cs="Arial"/>
          <w:bCs/>
        </w:rPr>
        <w:t xml:space="preserve">In calculating staffing levels and determining the need for video monitoring, </w:t>
      </w:r>
      <w:r w:rsidR="002B1A03">
        <w:rPr>
          <w:rFonts w:ascii="Arial" w:hAnsi="Arial" w:cs="Arial"/>
          <w:bCs/>
        </w:rPr>
        <w:t>the following factors</w:t>
      </w:r>
      <w:r w:rsidRPr="00493AB2">
        <w:rPr>
          <w:rFonts w:ascii="Arial" w:hAnsi="Arial" w:cs="Arial"/>
          <w:bCs/>
        </w:rPr>
        <w:t xml:space="preserve"> shall</w:t>
      </w:r>
      <w:r w:rsidR="002B1A03">
        <w:rPr>
          <w:rFonts w:ascii="Arial" w:hAnsi="Arial" w:cs="Arial"/>
          <w:bCs/>
        </w:rPr>
        <w:t xml:space="preserve"> be</w:t>
      </w:r>
      <w:r w:rsidRPr="00493AB2">
        <w:rPr>
          <w:rFonts w:ascii="Arial" w:hAnsi="Arial" w:cs="Arial"/>
          <w:bCs/>
        </w:rPr>
        <w:t xml:space="preserve"> take into consideration:</w:t>
      </w:r>
    </w:p>
    <w:p w:rsidR="00071D9C" w:rsidRPr="00493AB2" w:rsidRDefault="00071D9C" w:rsidP="002412BE">
      <w:pPr>
        <w:widowControl w:val="0"/>
        <w:numPr>
          <w:ilvl w:val="0"/>
          <w:numId w:val="18"/>
        </w:numPr>
        <w:tabs>
          <w:tab w:val="clear" w:pos="2790"/>
        </w:tabs>
        <w:autoSpaceDE w:val="0"/>
        <w:autoSpaceDN w:val="0"/>
        <w:adjustRightInd w:val="0"/>
        <w:spacing w:after="120" w:line="240" w:lineRule="atLeast"/>
        <w:ind w:left="2880"/>
        <w:jc w:val="both"/>
        <w:rPr>
          <w:rFonts w:ascii="Arial" w:hAnsi="Arial" w:cs="Arial"/>
        </w:rPr>
      </w:pPr>
      <w:r w:rsidRPr="00493AB2">
        <w:rPr>
          <w:rFonts w:ascii="Arial" w:hAnsi="Arial" w:cs="Arial"/>
        </w:rPr>
        <w:t>Generally accepted detention and correctional practices;</w:t>
      </w:r>
    </w:p>
    <w:p w:rsidR="00071D9C" w:rsidRPr="00493AB2" w:rsidRDefault="00071D9C" w:rsidP="002412BE">
      <w:pPr>
        <w:widowControl w:val="0"/>
        <w:numPr>
          <w:ilvl w:val="0"/>
          <w:numId w:val="18"/>
        </w:numPr>
        <w:tabs>
          <w:tab w:val="clear" w:pos="2790"/>
        </w:tabs>
        <w:autoSpaceDE w:val="0"/>
        <w:autoSpaceDN w:val="0"/>
        <w:adjustRightInd w:val="0"/>
        <w:spacing w:after="120" w:line="240" w:lineRule="atLeast"/>
        <w:ind w:left="2880"/>
        <w:jc w:val="both"/>
        <w:rPr>
          <w:rFonts w:ascii="Arial" w:hAnsi="Arial" w:cs="Arial"/>
        </w:rPr>
      </w:pPr>
      <w:r w:rsidRPr="00493AB2">
        <w:rPr>
          <w:rFonts w:ascii="Arial" w:hAnsi="Arial" w:cs="Arial"/>
        </w:rPr>
        <w:t>Any judicial findings of inadequacy;</w:t>
      </w:r>
    </w:p>
    <w:p w:rsidR="00071D9C" w:rsidRPr="00493AB2" w:rsidRDefault="00071D9C" w:rsidP="002412BE">
      <w:pPr>
        <w:widowControl w:val="0"/>
        <w:numPr>
          <w:ilvl w:val="0"/>
          <w:numId w:val="18"/>
        </w:numPr>
        <w:tabs>
          <w:tab w:val="clear" w:pos="2790"/>
        </w:tabs>
        <w:autoSpaceDE w:val="0"/>
        <w:autoSpaceDN w:val="0"/>
        <w:adjustRightInd w:val="0"/>
        <w:spacing w:after="120" w:line="240" w:lineRule="atLeast"/>
        <w:ind w:left="2880"/>
        <w:jc w:val="both"/>
        <w:rPr>
          <w:rFonts w:ascii="Arial" w:hAnsi="Arial" w:cs="Arial"/>
        </w:rPr>
      </w:pPr>
      <w:r w:rsidRPr="00493AB2">
        <w:rPr>
          <w:rFonts w:ascii="Arial" w:hAnsi="Arial" w:cs="Arial"/>
        </w:rPr>
        <w:t>Any findings of inadequacy from federal investigative agencies;</w:t>
      </w:r>
    </w:p>
    <w:p w:rsidR="00071D9C" w:rsidRPr="00493AB2" w:rsidRDefault="00071D9C" w:rsidP="002412BE">
      <w:pPr>
        <w:widowControl w:val="0"/>
        <w:numPr>
          <w:ilvl w:val="0"/>
          <w:numId w:val="18"/>
        </w:numPr>
        <w:tabs>
          <w:tab w:val="clear" w:pos="2790"/>
        </w:tabs>
        <w:autoSpaceDE w:val="0"/>
        <w:autoSpaceDN w:val="0"/>
        <w:adjustRightInd w:val="0"/>
        <w:spacing w:after="120" w:line="240" w:lineRule="atLeast"/>
        <w:ind w:left="2880"/>
        <w:jc w:val="both"/>
        <w:rPr>
          <w:rFonts w:ascii="Arial" w:hAnsi="Arial" w:cs="Arial"/>
        </w:rPr>
      </w:pPr>
      <w:r w:rsidRPr="00493AB2">
        <w:rPr>
          <w:rFonts w:ascii="Arial" w:hAnsi="Arial" w:cs="Arial"/>
        </w:rPr>
        <w:t>Any findings of inadequacy from internal or external oversight bodies;</w:t>
      </w:r>
    </w:p>
    <w:p w:rsidR="00071D9C" w:rsidRPr="00493AB2" w:rsidRDefault="00071D9C" w:rsidP="002412BE">
      <w:pPr>
        <w:widowControl w:val="0"/>
        <w:numPr>
          <w:ilvl w:val="0"/>
          <w:numId w:val="18"/>
        </w:numPr>
        <w:tabs>
          <w:tab w:val="clear" w:pos="2790"/>
        </w:tabs>
        <w:autoSpaceDE w:val="0"/>
        <w:autoSpaceDN w:val="0"/>
        <w:adjustRightInd w:val="0"/>
        <w:spacing w:after="120" w:line="240" w:lineRule="atLeast"/>
        <w:ind w:left="2880"/>
        <w:jc w:val="both"/>
        <w:rPr>
          <w:rFonts w:ascii="Arial" w:hAnsi="Arial" w:cs="Arial"/>
        </w:rPr>
      </w:pPr>
      <w:r w:rsidRPr="00493AB2">
        <w:rPr>
          <w:rFonts w:ascii="Arial" w:hAnsi="Arial" w:cs="Arial"/>
        </w:rPr>
        <w:t>All components of the facility's physical plant (including "blind spots" or areas where staff or inmates/residents may be isolated);</w:t>
      </w:r>
    </w:p>
    <w:p w:rsidR="00071D9C" w:rsidRPr="00493AB2" w:rsidRDefault="00071D9C" w:rsidP="002412BE">
      <w:pPr>
        <w:widowControl w:val="0"/>
        <w:numPr>
          <w:ilvl w:val="0"/>
          <w:numId w:val="18"/>
        </w:numPr>
        <w:tabs>
          <w:tab w:val="clear" w:pos="2790"/>
        </w:tabs>
        <w:autoSpaceDE w:val="0"/>
        <w:autoSpaceDN w:val="0"/>
        <w:adjustRightInd w:val="0"/>
        <w:spacing w:after="120" w:line="240" w:lineRule="atLeast"/>
        <w:ind w:left="2880"/>
        <w:jc w:val="both"/>
        <w:rPr>
          <w:rFonts w:ascii="Arial" w:hAnsi="Arial" w:cs="Arial"/>
        </w:rPr>
      </w:pPr>
      <w:r w:rsidRPr="00493AB2">
        <w:rPr>
          <w:rFonts w:ascii="Arial" w:hAnsi="Arial" w:cs="Arial"/>
        </w:rPr>
        <w:t>The composition of the inmate/resident population;</w:t>
      </w:r>
    </w:p>
    <w:p w:rsidR="00071D9C" w:rsidRPr="00493AB2" w:rsidRDefault="00071D9C" w:rsidP="002412BE">
      <w:pPr>
        <w:widowControl w:val="0"/>
        <w:numPr>
          <w:ilvl w:val="0"/>
          <w:numId w:val="18"/>
        </w:numPr>
        <w:tabs>
          <w:tab w:val="clear" w:pos="2790"/>
        </w:tabs>
        <w:autoSpaceDE w:val="0"/>
        <w:autoSpaceDN w:val="0"/>
        <w:adjustRightInd w:val="0"/>
        <w:spacing w:after="120" w:line="240" w:lineRule="atLeast"/>
        <w:ind w:left="2880"/>
        <w:jc w:val="both"/>
        <w:rPr>
          <w:rFonts w:ascii="Arial" w:hAnsi="Arial" w:cs="Arial"/>
        </w:rPr>
      </w:pPr>
      <w:r w:rsidRPr="00493AB2">
        <w:rPr>
          <w:rFonts w:ascii="Arial" w:hAnsi="Arial" w:cs="Arial"/>
        </w:rPr>
        <w:t>The number and placement of supervisory staff;</w:t>
      </w:r>
    </w:p>
    <w:p w:rsidR="00071D9C" w:rsidRPr="00493AB2" w:rsidRDefault="00071D9C" w:rsidP="002412BE">
      <w:pPr>
        <w:widowControl w:val="0"/>
        <w:numPr>
          <w:ilvl w:val="0"/>
          <w:numId w:val="18"/>
        </w:numPr>
        <w:tabs>
          <w:tab w:val="clear" w:pos="2790"/>
        </w:tabs>
        <w:autoSpaceDE w:val="0"/>
        <w:autoSpaceDN w:val="0"/>
        <w:adjustRightInd w:val="0"/>
        <w:spacing w:after="120" w:line="240" w:lineRule="atLeast"/>
        <w:ind w:left="2880"/>
        <w:jc w:val="both"/>
        <w:rPr>
          <w:rFonts w:ascii="Arial" w:hAnsi="Arial" w:cs="Arial"/>
        </w:rPr>
      </w:pPr>
      <w:r w:rsidRPr="00493AB2">
        <w:rPr>
          <w:rFonts w:ascii="Arial" w:hAnsi="Arial" w:cs="Arial"/>
        </w:rPr>
        <w:t>Institution</w:t>
      </w:r>
      <w:r w:rsidR="008376B8">
        <w:rPr>
          <w:rFonts w:ascii="Arial" w:hAnsi="Arial" w:cs="Arial"/>
        </w:rPr>
        <w:t>al</w:t>
      </w:r>
      <w:r w:rsidRPr="00493AB2">
        <w:rPr>
          <w:rFonts w:ascii="Arial" w:hAnsi="Arial" w:cs="Arial"/>
        </w:rPr>
        <w:t xml:space="preserve"> programs occurring on a particular shift;</w:t>
      </w:r>
    </w:p>
    <w:p w:rsidR="00CB78D3" w:rsidRPr="00493AB2" w:rsidRDefault="00CB78D3" w:rsidP="002412BE">
      <w:pPr>
        <w:widowControl w:val="0"/>
        <w:numPr>
          <w:ilvl w:val="0"/>
          <w:numId w:val="18"/>
        </w:numPr>
        <w:tabs>
          <w:tab w:val="clear" w:pos="2790"/>
        </w:tabs>
        <w:autoSpaceDE w:val="0"/>
        <w:autoSpaceDN w:val="0"/>
        <w:adjustRightInd w:val="0"/>
        <w:spacing w:after="120" w:line="240" w:lineRule="atLeast"/>
        <w:ind w:left="2880"/>
        <w:jc w:val="both"/>
        <w:rPr>
          <w:rFonts w:ascii="Arial" w:hAnsi="Arial" w:cs="Arial"/>
        </w:rPr>
      </w:pPr>
      <w:r w:rsidRPr="00493AB2">
        <w:rPr>
          <w:rFonts w:ascii="Arial" w:hAnsi="Arial" w:cs="Arial"/>
        </w:rPr>
        <w:t xml:space="preserve">Any applicable </w:t>
      </w:r>
      <w:r w:rsidR="00B27CFC">
        <w:rPr>
          <w:rFonts w:ascii="Arial" w:hAnsi="Arial" w:cs="Arial"/>
        </w:rPr>
        <w:t>s</w:t>
      </w:r>
      <w:r w:rsidRPr="00493AB2">
        <w:rPr>
          <w:rFonts w:ascii="Arial" w:hAnsi="Arial" w:cs="Arial"/>
        </w:rPr>
        <w:t>tate or local laws, regulations, or standards;</w:t>
      </w:r>
    </w:p>
    <w:p w:rsidR="00071D9C" w:rsidRPr="00493AB2" w:rsidRDefault="00071D9C" w:rsidP="002412BE">
      <w:pPr>
        <w:widowControl w:val="0"/>
        <w:numPr>
          <w:ilvl w:val="0"/>
          <w:numId w:val="18"/>
        </w:numPr>
        <w:tabs>
          <w:tab w:val="clear" w:pos="2790"/>
        </w:tabs>
        <w:autoSpaceDE w:val="0"/>
        <w:autoSpaceDN w:val="0"/>
        <w:adjustRightInd w:val="0"/>
        <w:spacing w:after="120" w:line="240" w:lineRule="atLeast"/>
        <w:ind w:left="2880"/>
        <w:jc w:val="both"/>
        <w:rPr>
          <w:rFonts w:ascii="Arial" w:hAnsi="Arial" w:cs="Arial"/>
        </w:rPr>
      </w:pPr>
      <w:r w:rsidRPr="00493AB2">
        <w:rPr>
          <w:rFonts w:ascii="Arial" w:hAnsi="Arial" w:cs="Arial"/>
        </w:rPr>
        <w:t>The prevalence of substantiated and unsubstantiated incidents of sexual abuse; and</w:t>
      </w:r>
    </w:p>
    <w:p w:rsidR="00071D9C" w:rsidRPr="00493AB2" w:rsidRDefault="00071D9C" w:rsidP="002412BE">
      <w:pPr>
        <w:widowControl w:val="0"/>
        <w:numPr>
          <w:ilvl w:val="0"/>
          <w:numId w:val="18"/>
        </w:numPr>
        <w:tabs>
          <w:tab w:val="clear" w:pos="2790"/>
        </w:tabs>
        <w:autoSpaceDE w:val="0"/>
        <w:autoSpaceDN w:val="0"/>
        <w:adjustRightInd w:val="0"/>
        <w:spacing w:after="120" w:line="240" w:lineRule="atLeast"/>
        <w:ind w:left="2880"/>
        <w:jc w:val="both"/>
        <w:rPr>
          <w:rFonts w:ascii="Arial" w:hAnsi="Arial" w:cs="Arial"/>
        </w:rPr>
      </w:pPr>
      <w:r w:rsidRPr="00493AB2">
        <w:rPr>
          <w:rFonts w:ascii="Arial" w:hAnsi="Arial" w:cs="Arial"/>
        </w:rPr>
        <w:t>Any other relevant factors.</w:t>
      </w:r>
    </w:p>
    <w:p w:rsidR="00071D9C" w:rsidRPr="00F90B5B" w:rsidRDefault="008A27E1" w:rsidP="002412BE">
      <w:pPr>
        <w:widowControl w:val="0"/>
        <w:numPr>
          <w:ilvl w:val="0"/>
          <w:numId w:val="17"/>
        </w:numPr>
        <w:tabs>
          <w:tab w:val="clear" w:pos="1800"/>
        </w:tabs>
        <w:autoSpaceDE w:val="0"/>
        <w:autoSpaceDN w:val="0"/>
        <w:adjustRightInd w:val="0"/>
        <w:spacing w:after="120" w:line="240" w:lineRule="atLeast"/>
        <w:ind w:left="2160" w:hanging="720"/>
        <w:jc w:val="both"/>
        <w:rPr>
          <w:rFonts w:ascii="Arial" w:hAnsi="Arial" w:cs="Arial"/>
          <w:bCs/>
        </w:rPr>
      </w:pPr>
      <w:r w:rsidRPr="00F90B5B">
        <w:rPr>
          <w:rFonts w:ascii="Arial" w:hAnsi="Arial" w:cs="Arial"/>
          <w:bCs/>
        </w:rPr>
        <w:t>T</w:t>
      </w:r>
      <w:r w:rsidR="00071D9C" w:rsidRPr="00F90B5B">
        <w:rPr>
          <w:rFonts w:ascii="Arial" w:hAnsi="Arial" w:cs="Arial"/>
          <w:bCs/>
        </w:rPr>
        <w:t xml:space="preserve">he facility </w:t>
      </w:r>
      <w:r w:rsidR="00490E29">
        <w:rPr>
          <w:rFonts w:ascii="Arial" w:hAnsi="Arial" w:cs="Arial"/>
          <w:bCs/>
        </w:rPr>
        <w:t xml:space="preserve">shall </w:t>
      </w:r>
      <w:r w:rsidR="00490E29" w:rsidRPr="00493AB2">
        <w:rPr>
          <w:rFonts w:ascii="Arial" w:hAnsi="Arial" w:cs="Arial"/>
          <w:bCs/>
        </w:rPr>
        <w:t xml:space="preserve">make </w:t>
      </w:r>
      <w:r w:rsidR="00490E29">
        <w:rPr>
          <w:rFonts w:ascii="Arial" w:hAnsi="Arial" w:cs="Arial"/>
          <w:bCs/>
        </w:rPr>
        <w:t>its</w:t>
      </w:r>
      <w:r w:rsidR="00490E29" w:rsidRPr="00493AB2">
        <w:rPr>
          <w:rFonts w:ascii="Arial" w:hAnsi="Arial" w:cs="Arial"/>
          <w:bCs/>
        </w:rPr>
        <w:t xml:space="preserve"> best effort to comply</w:t>
      </w:r>
      <w:r w:rsidR="002728DB">
        <w:rPr>
          <w:rFonts w:ascii="Arial" w:hAnsi="Arial" w:cs="Arial"/>
          <w:bCs/>
        </w:rPr>
        <w:t>,</w:t>
      </w:r>
      <w:r w:rsidR="00490E29" w:rsidRPr="00493AB2">
        <w:rPr>
          <w:rFonts w:ascii="Arial" w:hAnsi="Arial" w:cs="Arial"/>
          <w:bCs/>
        </w:rPr>
        <w:t xml:space="preserve"> on a regular basis</w:t>
      </w:r>
      <w:r w:rsidR="002728DB">
        <w:rPr>
          <w:rFonts w:ascii="Arial" w:hAnsi="Arial" w:cs="Arial"/>
          <w:bCs/>
        </w:rPr>
        <w:t>,</w:t>
      </w:r>
      <w:r w:rsidR="00490E29" w:rsidRPr="00F90B5B">
        <w:rPr>
          <w:rFonts w:ascii="Arial" w:hAnsi="Arial" w:cs="Arial"/>
          <w:bCs/>
        </w:rPr>
        <w:t xml:space="preserve"> </w:t>
      </w:r>
      <w:r w:rsidR="00490E29">
        <w:rPr>
          <w:rFonts w:ascii="Arial" w:hAnsi="Arial" w:cs="Arial"/>
          <w:bCs/>
        </w:rPr>
        <w:t xml:space="preserve">with the approved staffing plan and </w:t>
      </w:r>
      <w:r w:rsidR="00071D9C" w:rsidRPr="00F90B5B">
        <w:rPr>
          <w:rFonts w:ascii="Arial" w:hAnsi="Arial" w:cs="Arial"/>
          <w:bCs/>
        </w:rPr>
        <w:t>shall document and justify all deviations.</w:t>
      </w:r>
      <w:r w:rsidR="006E1F0C" w:rsidRPr="00493AB2">
        <w:rPr>
          <w:rFonts w:ascii="Arial" w:hAnsi="Arial" w:cs="Arial"/>
          <w:bCs/>
        </w:rPr>
        <w:t xml:space="preserve"> </w:t>
      </w:r>
    </w:p>
    <w:p w:rsidR="00F163BD" w:rsidRDefault="00F163BD" w:rsidP="002412BE">
      <w:pPr>
        <w:widowControl w:val="0"/>
        <w:numPr>
          <w:ilvl w:val="0"/>
          <w:numId w:val="17"/>
        </w:numPr>
        <w:tabs>
          <w:tab w:val="clear" w:pos="1800"/>
        </w:tabs>
        <w:autoSpaceDE w:val="0"/>
        <w:autoSpaceDN w:val="0"/>
        <w:adjustRightInd w:val="0"/>
        <w:spacing w:after="120" w:line="240" w:lineRule="atLeast"/>
        <w:ind w:left="2160" w:hanging="720"/>
        <w:jc w:val="both"/>
        <w:rPr>
          <w:rFonts w:ascii="Arial" w:hAnsi="Arial" w:cs="Arial"/>
          <w:bCs/>
        </w:rPr>
      </w:pPr>
      <w:r>
        <w:rPr>
          <w:rFonts w:ascii="Arial" w:hAnsi="Arial" w:cs="Arial"/>
          <w:bCs/>
        </w:rPr>
        <w:t>Annual PREA Staffing Plan Assessment</w:t>
      </w:r>
    </w:p>
    <w:p w:rsidR="00A47DA9" w:rsidRDefault="00A47DA9" w:rsidP="00A47DA9">
      <w:pPr>
        <w:widowControl w:val="0"/>
        <w:autoSpaceDE w:val="0"/>
        <w:autoSpaceDN w:val="0"/>
        <w:adjustRightInd w:val="0"/>
        <w:spacing w:after="120" w:line="240" w:lineRule="atLeast"/>
        <w:ind w:left="2160"/>
        <w:jc w:val="both"/>
        <w:rPr>
          <w:rFonts w:ascii="Arial" w:hAnsi="Arial" w:cs="Arial"/>
        </w:rPr>
      </w:pPr>
      <w:r w:rsidRPr="00A47DA9">
        <w:rPr>
          <w:rFonts w:ascii="Arial" w:hAnsi="Arial" w:cs="Arial"/>
        </w:rPr>
        <w:t>Whenever necessary</w:t>
      </w:r>
      <w:r w:rsidR="00AE7A7E">
        <w:rPr>
          <w:rFonts w:ascii="Arial" w:hAnsi="Arial" w:cs="Arial"/>
        </w:rPr>
        <w:t>,</w:t>
      </w:r>
      <w:r w:rsidRPr="00A47DA9">
        <w:rPr>
          <w:rFonts w:ascii="Arial" w:hAnsi="Arial" w:cs="Arial"/>
        </w:rPr>
        <w:t xml:space="preserve"> but no less frequently than once each year</w:t>
      </w:r>
      <w:r w:rsidR="00B9498D">
        <w:rPr>
          <w:rFonts w:ascii="Arial" w:hAnsi="Arial" w:cs="Arial"/>
        </w:rPr>
        <w:t>,</w:t>
      </w:r>
      <w:r w:rsidRPr="00A47DA9">
        <w:rPr>
          <w:rFonts w:ascii="Arial" w:hAnsi="Arial" w:cs="Arial"/>
        </w:rPr>
        <w:t xml:space="preserve"> for each </w:t>
      </w:r>
      <w:r>
        <w:rPr>
          <w:rFonts w:ascii="Arial" w:hAnsi="Arial" w:cs="Arial"/>
        </w:rPr>
        <w:t xml:space="preserve">CCA </w:t>
      </w:r>
      <w:r w:rsidRPr="00A47DA9">
        <w:rPr>
          <w:rFonts w:ascii="Arial" w:hAnsi="Arial" w:cs="Arial"/>
        </w:rPr>
        <w:t>facility</w:t>
      </w:r>
      <w:r w:rsidR="00B9498D">
        <w:rPr>
          <w:rFonts w:ascii="Arial" w:hAnsi="Arial" w:cs="Arial"/>
        </w:rPr>
        <w:t>, an annual PREA staffing plan assessment will be completed.</w:t>
      </w:r>
    </w:p>
    <w:p w:rsidR="00A47DA9" w:rsidRDefault="00B9498D" w:rsidP="002412BE">
      <w:pPr>
        <w:widowControl w:val="0"/>
        <w:numPr>
          <w:ilvl w:val="0"/>
          <w:numId w:val="19"/>
        </w:numPr>
        <w:tabs>
          <w:tab w:val="clear" w:pos="2790"/>
        </w:tabs>
        <w:autoSpaceDE w:val="0"/>
        <w:autoSpaceDN w:val="0"/>
        <w:adjustRightInd w:val="0"/>
        <w:spacing w:after="120" w:line="240" w:lineRule="atLeast"/>
        <w:ind w:left="2880"/>
        <w:jc w:val="both"/>
        <w:rPr>
          <w:rFonts w:ascii="Arial" w:hAnsi="Arial" w:cs="Arial"/>
        </w:rPr>
      </w:pPr>
      <w:r>
        <w:rPr>
          <w:rFonts w:ascii="Arial" w:hAnsi="Arial" w:cs="Arial"/>
        </w:rPr>
        <w:t>T</w:t>
      </w:r>
      <w:r w:rsidR="00A47DA9">
        <w:rPr>
          <w:rFonts w:ascii="Arial" w:hAnsi="Arial" w:cs="Arial"/>
        </w:rPr>
        <w:t xml:space="preserve">he PREA Compliance Manager will complete the 14-2I </w:t>
      </w:r>
      <w:r w:rsidR="00275C56">
        <w:rPr>
          <w:rFonts w:ascii="Arial" w:hAnsi="Arial" w:cs="Arial"/>
        </w:rPr>
        <w:t xml:space="preserve">Annual </w:t>
      </w:r>
      <w:r w:rsidR="00A47DA9">
        <w:rPr>
          <w:rFonts w:ascii="Arial" w:hAnsi="Arial" w:cs="Arial"/>
        </w:rPr>
        <w:t xml:space="preserve">PREA Staffing Plan Assessment and forward to the Warden/Administrator for review.  Upon </w:t>
      </w:r>
      <w:r w:rsidR="00306E66">
        <w:rPr>
          <w:rFonts w:ascii="Arial" w:hAnsi="Arial" w:cs="Arial"/>
        </w:rPr>
        <w:t>completion of the Warden/Administrator's review</w:t>
      </w:r>
      <w:r w:rsidR="00A47DA9">
        <w:rPr>
          <w:rFonts w:ascii="Arial" w:hAnsi="Arial" w:cs="Arial"/>
        </w:rPr>
        <w:t xml:space="preserve">, the 14-2I </w:t>
      </w:r>
      <w:r w:rsidR="00275C56">
        <w:rPr>
          <w:rFonts w:ascii="Arial" w:hAnsi="Arial" w:cs="Arial"/>
        </w:rPr>
        <w:t xml:space="preserve">Annual </w:t>
      </w:r>
      <w:r w:rsidR="00A47DA9">
        <w:rPr>
          <w:rFonts w:ascii="Arial" w:hAnsi="Arial" w:cs="Arial"/>
        </w:rPr>
        <w:t>PREA Staffing Plan Assessment will be forwarded to the FSC PREA Compliance Coordinator.</w:t>
      </w:r>
    </w:p>
    <w:p w:rsidR="00A47DA9" w:rsidRPr="00A47DA9" w:rsidRDefault="00B9498D" w:rsidP="002412BE">
      <w:pPr>
        <w:widowControl w:val="0"/>
        <w:numPr>
          <w:ilvl w:val="0"/>
          <w:numId w:val="19"/>
        </w:numPr>
        <w:tabs>
          <w:tab w:val="clear" w:pos="2790"/>
        </w:tabs>
        <w:autoSpaceDE w:val="0"/>
        <w:autoSpaceDN w:val="0"/>
        <w:adjustRightInd w:val="0"/>
        <w:spacing w:after="120" w:line="240" w:lineRule="atLeast"/>
        <w:ind w:left="2880"/>
        <w:jc w:val="both"/>
        <w:rPr>
          <w:rFonts w:ascii="Arial" w:hAnsi="Arial" w:cs="Arial"/>
        </w:rPr>
      </w:pPr>
      <w:r>
        <w:rPr>
          <w:rFonts w:ascii="Arial" w:hAnsi="Arial" w:cs="Arial"/>
        </w:rPr>
        <w:t>I</w:t>
      </w:r>
      <w:r w:rsidR="00A47DA9" w:rsidRPr="00A47DA9">
        <w:rPr>
          <w:rFonts w:ascii="Arial" w:hAnsi="Arial" w:cs="Arial"/>
        </w:rPr>
        <w:t>n consultation with the</w:t>
      </w:r>
      <w:r w:rsidR="00306E66">
        <w:rPr>
          <w:rFonts w:ascii="Arial" w:hAnsi="Arial" w:cs="Arial"/>
        </w:rPr>
        <w:t xml:space="preserve"> Vice President, Correctional Programs, the</w:t>
      </w:r>
      <w:r w:rsidR="00A47DA9">
        <w:rPr>
          <w:rFonts w:ascii="Arial" w:hAnsi="Arial" w:cs="Arial"/>
        </w:rPr>
        <w:t xml:space="preserve"> FSC</w:t>
      </w:r>
      <w:r w:rsidR="00A47DA9" w:rsidRPr="00A47DA9">
        <w:rPr>
          <w:rFonts w:ascii="Arial" w:hAnsi="Arial" w:cs="Arial"/>
        </w:rPr>
        <w:t xml:space="preserve"> PREA</w:t>
      </w:r>
      <w:r w:rsidR="00A47DA9">
        <w:rPr>
          <w:rFonts w:ascii="Arial" w:hAnsi="Arial" w:cs="Arial"/>
        </w:rPr>
        <w:t xml:space="preserve"> Compliance C</w:t>
      </w:r>
      <w:r w:rsidR="00A47DA9" w:rsidRPr="00A47DA9">
        <w:rPr>
          <w:rFonts w:ascii="Arial" w:hAnsi="Arial" w:cs="Arial"/>
        </w:rPr>
        <w:t>oordinator shall assess, determine, and document whether adjustments are needed to:</w:t>
      </w:r>
    </w:p>
    <w:p w:rsidR="00071D9C" w:rsidRPr="00F163BD" w:rsidRDefault="00071D9C" w:rsidP="002412BE">
      <w:pPr>
        <w:pStyle w:val="ListParagraph"/>
        <w:widowControl w:val="0"/>
        <w:numPr>
          <w:ilvl w:val="0"/>
          <w:numId w:val="93"/>
        </w:numPr>
        <w:autoSpaceDE w:val="0"/>
        <w:autoSpaceDN w:val="0"/>
        <w:adjustRightInd w:val="0"/>
        <w:spacing w:after="120" w:line="240" w:lineRule="atLeast"/>
        <w:ind w:left="3600" w:hanging="720"/>
        <w:contextualSpacing w:val="0"/>
        <w:jc w:val="both"/>
        <w:rPr>
          <w:rFonts w:ascii="Arial" w:hAnsi="Arial" w:cs="Arial"/>
        </w:rPr>
      </w:pPr>
      <w:r w:rsidRPr="00F163BD">
        <w:rPr>
          <w:rFonts w:ascii="Arial" w:hAnsi="Arial" w:cs="Arial"/>
        </w:rPr>
        <w:lastRenderedPageBreak/>
        <w:t>The staffing plan established pursuant</w:t>
      </w:r>
      <w:r w:rsidR="00AF0E7C" w:rsidRPr="00F163BD">
        <w:rPr>
          <w:rFonts w:ascii="Arial" w:hAnsi="Arial" w:cs="Arial"/>
        </w:rPr>
        <w:t xml:space="preserve"> to</w:t>
      </w:r>
      <w:r w:rsidRPr="00F163BD">
        <w:rPr>
          <w:rFonts w:ascii="Arial" w:hAnsi="Arial" w:cs="Arial"/>
        </w:rPr>
        <w:t xml:space="preserve"> this section;</w:t>
      </w:r>
    </w:p>
    <w:p w:rsidR="00071D9C" w:rsidRPr="007922C5" w:rsidRDefault="00071D9C" w:rsidP="002412BE">
      <w:pPr>
        <w:pStyle w:val="ListParagraph"/>
        <w:widowControl w:val="0"/>
        <w:numPr>
          <w:ilvl w:val="0"/>
          <w:numId w:val="93"/>
        </w:numPr>
        <w:autoSpaceDE w:val="0"/>
        <w:autoSpaceDN w:val="0"/>
        <w:adjustRightInd w:val="0"/>
        <w:spacing w:after="120" w:line="240" w:lineRule="atLeast"/>
        <w:ind w:left="3600" w:hanging="720"/>
        <w:contextualSpacing w:val="0"/>
        <w:jc w:val="both"/>
        <w:rPr>
          <w:rFonts w:ascii="Arial" w:hAnsi="Arial" w:cs="Arial"/>
        </w:rPr>
      </w:pPr>
      <w:r w:rsidRPr="007922C5">
        <w:rPr>
          <w:rFonts w:ascii="Arial" w:hAnsi="Arial" w:cs="Arial"/>
        </w:rPr>
        <w:t>The facility's deployment of video monitoring systems and other monitoring technologies; and</w:t>
      </w:r>
    </w:p>
    <w:p w:rsidR="00071D9C" w:rsidRDefault="00071D9C" w:rsidP="002412BE">
      <w:pPr>
        <w:pStyle w:val="ListParagraph"/>
        <w:widowControl w:val="0"/>
        <w:numPr>
          <w:ilvl w:val="0"/>
          <w:numId w:val="93"/>
        </w:numPr>
        <w:autoSpaceDE w:val="0"/>
        <w:autoSpaceDN w:val="0"/>
        <w:adjustRightInd w:val="0"/>
        <w:spacing w:after="120" w:line="240" w:lineRule="atLeast"/>
        <w:ind w:left="3600" w:hanging="720"/>
        <w:contextualSpacing w:val="0"/>
        <w:jc w:val="both"/>
        <w:rPr>
          <w:rFonts w:ascii="Arial" w:hAnsi="Arial" w:cs="Arial"/>
        </w:rPr>
      </w:pPr>
      <w:r w:rsidRPr="007922C5">
        <w:rPr>
          <w:rFonts w:ascii="Arial" w:hAnsi="Arial" w:cs="Arial"/>
        </w:rPr>
        <w:t>The resources the facility has available to commit to ensure adherence to the staffing plan.</w:t>
      </w:r>
    </w:p>
    <w:p w:rsidR="00306E66" w:rsidRDefault="00306E66" w:rsidP="002412BE">
      <w:pPr>
        <w:widowControl w:val="0"/>
        <w:numPr>
          <w:ilvl w:val="0"/>
          <w:numId w:val="19"/>
        </w:numPr>
        <w:tabs>
          <w:tab w:val="clear" w:pos="2790"/>
        </w:tabs>
        <w:autoSpaceDE w:val="0"/>
        <w:autoSpaceDN w:val="0"/>
        <w:adjustRightInd w:val="0"/>
        <w:spacing w:after="120" w:line="240" w:lineRule="atLeast"/>
        <w:ind w:left="2880"/>
        <w:jc w:val="both"/>
        <w:rPr>
          <w:rFonts w:ascii="Arial" w:hAnsi="Arial" w:cs="Arial"/>
        </w:rPr>
      </w:pPr>
      <w:r>
        <w:rPr>
          <w:rFonts w:ascii="Arial" w:hAnsi="Arial" w:cs="Arial"/>
        </w:rPr>
        <w:t>Any changes to policy and/or procedure, physical plant, approved capital expenditures, video monitoring and/or technology, or staffing require the approval of the Vice President, Correctional Programs.</w:t>
      </w:r>
    </w:p>
    <w:p w:rsidR="00A37416" w:rsidRPr="002120E8" w:rsidRDefault="00A37416" w:rsidP="002412BE">
      <w:pPr>
        <w:pStyle w:val="ListParagraph"/>
        <w:numPr>
          <w:ilvl w:val="1"/>
          <w:numId w:val="32"/>
        </w:numPr>
        <w:spacing w:after="120" w:line="240" w:lineRule="exact"/>
        <w:ind w:left="1440" w:hanging="720"/>
        <w:contextualSpacing w:val="0"/>
        <w:jc w:val="both"/>
        <w:rPr>
          <w:rFonts w:ascii="Arial" w:hAnsi="Arial" w:cs="Arial"/>
        </w:rPr>
      </w:pPr>
      <w:r>
        <w:rPr>
          <w:rFonts w:ascii="Arial" w:hAnsi="Arial" w:cs="Arial"/>
        </w:rPr>
        <w:t>SUPERVISION</w:t>
      </w:r>
      <w:r w:rsidR="00EA2F52">
        <w:rPr>
          <w:rFonts w:ascii="Arial" w:hAnsi="Arial" w:cs="Arial"/>
        </w:rPr>
        <w:t xml:space="preserve"> AND MONITORING</w:t>
      </w:r>
    </w:p>
    <w:p w:rsidR="00B50177" w:rsidRDefault="00B50177" w:rsidP="002412BE">
      <w:pPr>
        <w:widowControl w:val="0"/>
        <w:numPr>
          <w:ilvl w:val="0"/>
          <w:numId w:val="77"/>
        </w:numPr>
        <w:tabs>
          <w:tab w:val="clear" w:pos="1800"/>
        </w:tabs>
        <w:autoSpaceDE w:val="0"/>
        <w:autoSpaceDN w:val="0"/>
        <w:adjustRightInd w:val="0"/>
        <w:spacing w:after="120" w:line="240" w:lineRule="atLeast"/>
        <w:ind w:left="2160" w:hanging="720"/>
        <w:jc w:val="both"/>
        <w:rPr>
          <w:rFonts w:ascii="Arial" w:hAnsi="Arial" w:cs="Arial"/>
          <w:bCs/>
        </w:rPr>
      </w:pPr>
      <w:r>
        <w:rPr>
          <w:rFonts w:ascii="Arial" w:hAnsi="Arial" w:cs="Arial"/>
          <w:bCs/>
        </w:rPr>
        <w:t>Supervision</w:t>
      </w:r>
    </w:p>
    <w:p w:rsidR="00A37416" w:rsidRPr="00B50177" w:rsidRDefault="00A37416" w:rsidP="002412BE">
      <w:pPr>
        <w:pStyle w:val="ListParagraph"/>
        <w:widowControl w:val="0"/>
        <w:numPr>
          <w:ilvl w:val="0"/>
          <w:numId w:val="78"/>
        </w:numPr>
        <w:autoSpaceDE w:val="0"/>
        <w:autoSpaceDN w:val="0"/>
        <w:adjustRightInd w:val="0"/>
        <w:spacing w:after="120" w:line="240" w:lineRule="atLeast"/>
        <w:ind w:left="2880" w:hanging="720"/>
        <w:contextualSpacing w:val="0"/>
        <w:jc w:val="both"/>
        <w:rPr>
          <w:rFonts w:ascii="Arial" w:hAnsi="Arial" w:cs="Arial"/>
          <w:bCs/>
        </w:rPr>
      </w:pPr>
      <w:r w:rsidRPr="00B50177">
        <w:rPr>
          <w:rFonts w:ascii="Arial" w:hAnsi="Arial" w:cs="Arial"/>
          <w:bCs/>
        </w:rPr>
        <w:t xml:space="preserve">Supervisors shall conduct unannounced facility rounds to identify and deter </w:t>
      </w:r>
      <w:r w:rsidR="00F82EB4">
        <w:rPr>
          <w:rFonts w:ascii="Arial" w:hAnsi="Arial" w:cs="Arial"/>
          <w:bCs/>
        </w:rPr>
        <w:t>employee</w:t>
      </w:r>
      <w:r w:rsidRPr="00B50177">
        <w:rPr>
          <w:rFonts w:ascii="Arial" w:hAnsi="Arial" w:cs="Arial"/>
          <w:bCs/>
        </w:rPr>
        <w:t xml:space="preserve"> sexual abuse and sexual harassment.  The occurrence of such rounds shall be documented in the applicable log (e.g. ADO, post log, shift report, etc.).  This practice shall be implemented for day and night shifts.</w:t>
      </w:r>
    </w:p>
    <w:p w:rsidR="00A37416" w:rsidRPr="00E06EC4" w:rsidRDefault="007B7821" w:rsidP="002412BE">
      <w:pPr>
        <w:pStyle w:val="ListParagraph"/>
        <w:widowControl w:val="0"/>
        <w:numPr>
          <w:ilvl w:val="0"/>
          <w:numId w:val="78"/>
        </w:numPr>
        <w:autoSpaceDE w:val="0"/>
        <w:autoSpaceDN w:val="0"/>
        <w:adjustRightInd w:val="0"/>
        <w:spacing w:after="120" w:line="240" w:lineRule="atLeast"/>
        <w:ind w:left="2880" w:hanging="720"/>
        <w:jc w:val="both"/>
        <w:rPr>
          <w:rFonts w:ascii="Arial" w:hAnsi="Arial" w:cs="Arial"/>
          <w:bCs/>
        </w:rPr>
      </w:pPr>
      <w:r>
        <w:rPr>
          <w:rFonts w:ascii="Arial" w:hAnsi="Arial" w:cs="Arial"/>
          <w:bCs/>
        </w:rPr>
        <w:t xml:space="preserve">Employees shall be </w:t>
      </w:r>
      <w:r w:rsidR="00A37416" w:rsidRPr="00E06EC4">
        <w:rPr>
          <w:rFonts w:ascii="Arial" w:hAnsi="Arial" w:cs="Arial"/>
          <w:bCs/>
        </w:rPr>
        <w:t>prohibit</w:t>
      </w:r>
      <w:r>
        <w:rPr>
          <w:rFonts w:ascii="Arial" w:hAnsi="Arial" w:cs="Arial"/>
          <w:bCs/>
        </w:rPr>
        <w:t>ed</w:t>
      </w:r>
      <w:r w:rsidR="00A37416" w:rsidRPr="00E06EC4">
        <w:rPr>
          <w:rFonts w:ascii="Arial" w:hAnsi="Arial" w:cs="Arial"/>
          <w:bCs/>
        </w:rPr>
        <w:t xml:space="preserve"> from alerting other </w:t>
      </w:r>
      <w:r>
        <w:rPr>
          <w:rFonts w:ascii="Arial" w:hAnsi="Arial" w:cs="Arial"/>
          <w:bCs/>
        </w:rPr>
        <w:t>employees</w:t>
      </w:r>
      <w:r w:rsidR="00A37416" w:rsidRPr="00E06EC4">
        <w:rPr>
          <w:rFonts w:ascii="Arial" w:hAnsi="Arial" w:cs="Arial"/>
          <w:bCs/>
        </w:rPr>
        <w:t xml:space="preserve"> that supervisory rounds are occurring, unless such announcement is related to the legitimate operational functions of the facility.</w:t>
      </w:r>
    </w:p>
    <w:p w:rsidR="00B50177" w:rsidRPr="00B50177" w:rsidRDefault="00B50177" w:rsidP="002412BE">
      <w:pPr>
        <w:widowControl w:val="0"/>
        <w:numPr>
          <w:ilvl w:val="0"/>
          <w:numId w:val="77"/>
        </w:numPr>
        <w:tabs>
          <w:tab w:val="clear" w:pos="1800"/>
        </w:tabs>
        <w:autoSpaceDE w:val="0"/>
        <w:autoSpaceDN w:val="0"/>
        <w:adjustRightInd w:val="0"/>
        <w:spacing w:after="120" w:line="240" w:lineRule="atLeast"/>
        <w:ind w:left="2160" w:hanging="720"/>
        <w:jc w:val="both"/>
        <w:rPr>
          <w:rFonts w:ascii="Arial" w:hAnsi="Arial" w:cs="Arial"/>
          <w:bCs/>
        </w:rPr>
      </w:pPr>
      <w:r>
        <w:rPr>
          <w:rFonts w:ascii="Arial" w:hAnsi="Arial" w:cs="Arial"/>
          <w:bCs/>
        </w:rPr>
        <w:t>Inmate/Resident Monitoring</w:t>
      </w:r>
    </w:p>
    <w:p w:rsidR="00A37416" w:rsidRDefault="00A37416" w:rsidP="002412BE">
      <w:pPr>
        <w:pStyle w:val="ListParagraph"/>
        <w:numPr>
          <w:ilvl w:val="0"/>
          <w:numId w:val="68"/>
        </w:numPr>
        <w:spacing w:after="120" w:line="240" w:lineRule="exact"/>
        <w:ind w:left="2880" w:hanging="720"/>
        <w:contextualSpacing w:val="0"/>
        <w:jc w:val="both"/>
        <w:rPr>
          <w:rFonts w:ascii="Arial" w:hAnsi="Arial" w:cs="Arial"/>
        </w:rPr>
      </w:pPr>
      <w:r w:rsidRPr="003841F7">
        <w:rPr>
          <w:rFonts w:ascii="Arial" w:hAnsi="Arial" w:cs="Arial"/>
        </w:rPr>
        <w:t xml:space="preserve">Inmates/residents identified as </w:t>
      </w:r>
      <w:r>
        <w:rPr>
          <w:rFonts w:ascii="Arial" w:hAnsi="Arial" w:cs="Arial"/>
        </w:rPr>
        <w:t>high</w:t>
      </w:r>
      <w:r w:rsidRPr="003841F7">
        <w:rPr>
          <w:rFonts w:ascii="Arial" w:hAnsi="Arial" w:cs="Arial"/>
        </w:rPr>
        <w:t xml:space="preserve"> risk with a history of sexually assaultive behavior shall be assessed by a mental health or other qualified professional. Inmates with a history of sexually assaultive behavior will be identified, monitored, </w:t>
      </w:r>
      <w:r w:rsidR="00253244">
        <w:rPr>
          <w:rFonts w:ascii="Arial" w:hAnsi="Arial" w:cs="Arial"/>
        </w:rPr>
        <w:t>and counseled in accordance with CCA Policy 13-79 Sexual Assault Response.</w:t>
      </w:r>
    </w:p>
    <w:p w:rsidR="00A37416" w:rsidRPr="00493AB2" w:rsidRDefault="00A37416" w:rsidP="002412BE">
      <w:pPr>
        <w:pStyle w:val="ListParagraph"/>
        <w:numPr>
          <w:ilvl w:val="0"/>
          <w:numId w:val="68"/>
        </w:numPr>
        <w:spacing w:after="120" w:line="240" w:lineRule="exact"/>
        <w:ind w:left="2880" w:hanging="720"/>
        <w:contextualSpacing w:val="0"/>
        <w:jc w:val="both"/>
        <w:rPr>
          <w:rFonts w:ascii="Arial" w:hAnsi="Arial" w:cs="Arial"/>
        </w:rPr>
      </w:pPr>
      <w:r>
        <w:rPr>
          <w:rFonts w:ascii="Arial" w:hAnsi="Arial" w:cs="Arial"/>
        </w:rPr>
        <w:t>Inmates/residents identified as at risk for sexual victimization are assessed by mental health or other qualified professional.  Inmates at risk for sexual victimization are identified, monitored, and counseled</w:t>
      </w:r>
      <w:r w:rsidR="00253244">
        <w:rPr>
          <w:rFonts w:ascii="Arial" w:hAnsi="Arial" w:cs="Arial"/>
        </w:rPr>
        <w:t xml:space="preserve"> in accordance with CCA Policy 13-79 Sexual Assault Response.</w:t>
      </w:r>
    </w:p>
    <w:p w:rsidR="008E72D3" w:rsidRPr="00493AB2" w:rsidRDefault="008E72D3" w:rsidP="002412BE">
      <w:pPr>
        <w:pStyle w:val="ListParagraph"/>
        <w:numPr>
          <w:ilvl w:val="1"/>
          <w:numId w:val="32"/>
        </w:numPr>
        <w:spacing w:after="120" w:line="240" w:lineRule="exact"/>
        <w:ind w:left="1440" w:hanging="720"/>
        <w:contextualSpacing w:val="0"/>
        <w:jc w:val="both"/>
        <w:rPr>
          <w:rFonts w:ascii="Arial" w:hAnsi="Arial" w:cs="Arial"/>
        </w:rPr>
      </w:pPr>
      <w:r>
        <w:rPr>
          <w:rFonts w:ascii="Arial" w:hAnsi="Arial" w:cs="Arial"/>
        </w:rPr>
        <w:t>EXTERNAL VICTIM ADVOCATES AND</w:t>
      </w:r>
      <w:r w:rsidRPr="00493AB2">
        <w:rPr>
          <w:rFonts w:ascii="Arial" w:hAnsi="Arial" w:cs="Arial"/>
        </w:rPr>
        <w:t xml:space="preserve"> SUPPORT SERVICES</w:t>
      </w:r>
    </w:p>
    <w:p w:rsidR="005A40EB" w:rsidRDefault="005A40EB" w:rsidP="002412BE">
      <w:pPr>
        <w:pStyle w:val="ListParagraph"/>
        <w:numPr>
          <w:ilvl w:val="0"/>
          <w:numId w:val="34"/>
        </w:numPr>
        <w:spacing w:after="120" w:line="240" w:lineRule="exact"/>
        <w:ind w:left="2160" w:hanging="720"/>
        <w:contextualSpacing w:val="0"/>
        <w:jc w:val="both"/>
        <w:rPr>
          <w:rFonts w:ascii="Arial" w:hAnsi="Arial" w:cs="Arial"/>
        </w:rPr>
      </w:pPr>
      <w:r w:rsidRPr="00493AB2">
        <w:rPr>
          <w:rFonts w:ascii="Arial" w:hAnsi="Arial" w:cs="Arial"/>
        </w:rPr>
        <w:t xml:space="preserve">CCA shall maintain or attempt to enter into </w:t>
      </w:r>
      <w:r w:rsidR="0094244F">
        <w:rPr>
          <w:rFonts w:ascii="Arial" w:hAnsi="Arial" w:cs="Arial"/>
        </w:rPr>
        <w:t>M</w:t>
      </w:r>
      <w:r w:rsidRPr="00493AB2">
        <w:rPr>
          <w:rFonts w:ascii="Arial" w:hAnsi="Arial" w:cs="Arial"/>
        </w:rPr>
        <w:t>emorand</w:t>
      </w:r>
      <w:r w:rsidR="0094244F">
        <w:rPr>
          <w:rFonts w:ascii="Arial" w:hAnsi="Arial" w:cs="Arial"/>
        </w:rPr>
        <w:t>um</w:t>
      </w:r>
      <w:r w:rsidR="00AE7A7E">
        <w:rPr>
          <w:rFonts w:ascii="Arial" w:hAnsi="Arial" w:cs="Arial"/>
        </w:rPr>
        <w:t>s</w:t>
      </w:r>
      <w:r w:rsidRPr="00493AB2">
        <w:rPr>
          <w:rFonts w:ascii="Arial" w:hAnsi="Arial" w:cs="Arial"/>
        </w:rPr>
        <w:t xml:space="preserve"> of </w:t>
      </w:r>
      <w:r w:rsidR="0094244F">
        <w:rPr>
          <w:rFonts w:ascii="Arial" w:hAnsi="Arial" w:cs="Arial"/>
        </w:rPr>
        <w:t>U</w:t>
      </w:r>
      <w:r w:rsidRPr="00493AB2">
        <w:rPr>
          <w:rFonts w:ascii="Arial" w:hAnsi="Arial" w:cs="Arial"/>
        </w:rPr>
        <w:t>nderstanding (MOU) or other agreements with community service providers that are able to provide inmates/residents with confidential emotional support services related to sexual abuse.  Before developing or attempting to enter into an MOU, the facility shall contact the FSC Assistant General Counsel, Vendor Contracts. CCA shall maintain copies of agreements or documentation showing attempts to enter into such agreements.</w:t>
      </w:r>
    </w:p>
    <w:p w:rsidR="008E72D3" w:rsidRPr="00493AB2" w:rsidRDefault="005A40EB" w:rsidP="002412BE">
      <w:pPr>
        <w:pStyle w:val="ListParagraph"/>
        <w:numPr>
          <w:ilvl w:val="0"/>
          <w:numId w:val="34"/>
        </w:numPr>
        <w:spacing w:after="120" w:line="240" w:lineRule="exact"/>
        <w:ind w:left="2160" w:hanging="720"/>
        <w:contextualSpacing w:val="0"/>
        <w:jc w:val="both"/>
        <w:rPr>
          <w:rFonts w:ascii="Arial" w:hAnsi="Arial" w:cs="Arial"/>
        </w:rPr>
      </w:pPr>
      <w:r>
        <w:rPr>
          <w:rFonts w:ascii="Arial" w:hAnsi="Arial" w:cs="Arial"/>
        </w:rPr>
        <w:t>I</w:t>
      </w:r>
      <w:r w:rsidR="008E72D3" w:rsidRPr="00493AB2">
        <w:rPr>
          <w:rFonts w:ascii="Arial" w:hAnsi="Arial" w:cs="Arial"/>
        </w:rPr>
        <w:t>nmates/residents</w:t>
      </w:r>
      <w:r>
        <w:rPr>
          <w:rFonts w:ascii="Arial" w:hAnsi="Arial" w:cs="Arial"/>
        </w:rPr>
        <w:t xml:space="preserve"> shall be provided</w:t>
      </w:r>
      <w:r w:rsidR="008E72D3" w:rsidRPr="00493AB2">
        <w:rPr>
          <w:rFonts w:ascii="Arial" w:hAnsi="Arial" w:cs="Arial"/>
        </w:rPr>
        <w:t xml:space="preserve"> access to outside victim advocates for emotional support services related to sexual abuse by giving inmates/residents mailing addresses and telephone numbers, including toll-free hotline numbers where available, of local, state, or national victim advocacy or rape crisis organizations, and, for persons detained solely for civil immigration purposes, immigrant services agencies. </w:t>
      </w:r>
      <w:r w:rsidR="00993328">
        <w:rPr>
          <w:rFonts w:ascii="Arial" w:hAnsi="Arial" w:cs="Arial"/>
        </w:rPr>
        <w:t xml:space="preserve">Such information shall be included in the facility's Inmate Handbook.  </w:t>
      </w:r>
      <w:r w:rsidR="008E72D3" w:rsidRPr="00493AB2">
        <w:rPr>
          <w:rFonts w:ascii="Arial" w:hAnsi="Arial" w:cs="Arial"/>
        </w:rPr>
        <w:t>The facility shall enable reasonable communication between inmates/residents and these organizations and agencies, in as confidential a manner as possible.</w:t>
      </w:r>
    </w:p>
    <w:p w:rsidR="008E72D3" w:rsidRPr="00493AB2" w:rsidRDefault="005A40EB" w:rsidP="002412BE">
      <w:pPr>
        <w:pStyle w:val="ListParagraph"/>
        <w:numPr>
          <w:ilvl w:val="0"/>
          <w:numId w:val="34"/>
        </w:numPr>
        <w:spacing w:after="120" w:line="240" w:lineRule="exact"/>
        <w:ind w:left="2160" w:hanging="720"/>
        <w:contextualSpacing w:val="0"/>
        <w:jc w:val="both"/>
        <w:rPr>
          <w:rFonts w:ascii="Arial" w:hAnsi="Arial" w:cs="Arial"/>
        </w:rPr>
      </w:pPr>
      <w:r>
        <w:rPr>
          <w:rFonts w:ascii="Arial" w:hAnsi="Arial" w:cs="Arial"/>
        </w:rPr>
        <w:t>I</w:t>
      </w:r>
      <w:r w:rsidR="008E72D3" w:rsidRPr="00493AB2">
        <w:rPr>
          <w:rFonts w:ascii="Arial" w:hAnsi="Arial" w:cs="Arial"/>
        </w:rPr>
        <w:t>nmates/residents</w:t>
      </w:r>
      <w:r>
        <w:rPr>
          <w:rFonts w:ascii="Arial" w:hAnsi="Arial" w:cs="Arial"/>
        </w:rPr>
        <w:t xml:space="preserve"> shall be informed, </w:t>
      </w:r>
      <w:r w:rsidR="008E72D3" w:rsidRPr="00493AB2">
        <w:rPr>
          <w:rFonts w:ascii="Arial" w:hAnsi="Arial" w:cs="Arial"/>
        </w:rPr>
        <w:t>prior to giving them access</w:t>
      </w:r>
      <w:r>
        <w:rPr>
          <w:rFonts w:ascii="Arial" w:hAnsi="Arial" w:cs="Arial"/>
        </w:rPr>
        <w:t>,</w:t>
      </w:r>
      <w:r w:rsidR="008E72D3" w:rsidRPr="00493AB2">
        <w:rPr>
          <w:rFonts w:ascii="Arial" w:hAnsi="Arial" w:cs="Arial"/>
        </w:rPr>
        <w:t xml:space="preserve"> of the extent to which such communications shall be monitored and the extent to which reports of abuse will be forwarded to authorities in accordance with mandatory reporting laws. </w:t>
      </w:r>
    </w:p>
    <w:p w:rsidR="00127C29" w:rsidRDefault="00127C29" w:rsidP="002412BE">
      <w:pPr>
        <w:pStyle w:val="ListParagraph"/>
        <w:numPr>
          <w:ilvl w:val="0"/>
          <w:numId w:val="34"/>
        </w:numPr>
        <w:spacing w:after="120" w:line="240" w:lineRule="exact"/>
        <w:ind w:left="2160" w:hanging="720"/>
        <w:contextualSpacing w:val="0"/>
        <w:jc w:val="both"/>
        <w:rPr>
          <w:rFonts w:ascii="Arial" w:hAnsi="Arial" w:cs="Arial"/>
        </w:rPr>
      </w:pPr>
      <w:r w:rsidRPr="00127C29">
        <w:rPr>
          <w:rFonts w:ascii="Arial" w:hAnsi="Arial" w:cs="Arial"/>
        </w:rPr>
        <w:lastRenderedPageBreak/>
        <w:t xml:space="preserve">As requested by the victim, either the victim advocate or </w:t>
      </w:r>
      <w:r w:rsidR="005A40EB">
        <w:rPr>
          <w:rFonts w:ascii="Arial" w:hAnsi="Arial" w:cs="Arial"/>
        </w:rPr>
        <w:t xml:space="preserve">a </w:t>
      </w:r>
      <w:r w:rsidRPr="00127C29">
        <w:rPr>
          <w:rFonts w:ascii="Arial" w:hAnsi="Arial" w:cs="Arial"/>
        </w:rPr>
        <w:t>qualified community-based organization staff member shall accompany and support the victim through the forensic medical examination process and investigatory interviews and shall provide emotional support, crisis intervention, information, and referrals.</w:t>
      </w:r>
    </w:p>
    <w:p w:rsidR="007D0C2C" w:rsidRPr="002120E8" w:rsidRDefault="007D0C2C" w:rsidP="002412BE">
      <w:pPr>
        <w:pStyle w:val="ListParagraph"/>
        <w:numPr>
          <w:ilvl w:val="1"/>
          <w:numId w:val="32"/>
        </w:numPr>
        <w:spacing w:after="120"/>
        <w:ind w:left="1440" w:hanging="720"/>
        <w:jc w:val="both"/>
        <w:rPr>
          <w:rFonts w:ascii="Arial" w:hAnsi="Arial" w:cs="Arial"/>
        </w:rPr>
      </w:pPr>
      <w:r w:rsidRPr="002120E8">
        <w:rPr>
          <w:rFonts w:ascii="Arial" w:hAnsi="Arial" w:cs="Arial"/>
        </w:rPr>
        <w:t>SEXUAL ABUSE RESPONSE TEAM (SART)</w:t>
      </w:r>
    </w:p>
    <w:p w:rsidR="008376B8" w:rsidRDefault="007D0C2C" w:rsidP="002412BE">
      <w:pPr>
        <w:widowControl w:val="0"/>
        <w:numPr>
          <w:ilvl w:val="0"/>
          <w:numId w:val="13"/>
        </w:numPr>
        <w:tabs>
          <w:tab w:val="clear" w:pos="1800"/>
          <w:tab w:val="num" w:pos="2160"/>
        </w:tabs>
        <w:autoSpaceDE w:val="0"/>
        <w:autoSpaceDN w:val="0"/>
        <w:adjustRightInd w:val="0"/>
        <w:spacing w:after="120" w:line="240" w:lineRule="atLeast"/>
        <w:ind w:left="2160" w:hanging="720"/>
        <w:jc w:val="both"/>
        <w:rPr>
          <w:rFonts w:ascii="Arial" w:hAnsi="Arial" w:cs="Arial"/>
        </w:rPr>
      </w:pPr>
      <w:r w:rsidRPr="002120E8">
        <w:rPr>
          <w:rFonts w:ascii="Arial" w:hAnsi="Arial" w:cs="Arial"/>
        </w:rPr>
        <w:t xml:space="preserve">Each facility </w:t>
      </w:r>
      <w:r w:rsidR="004572D5">
        <w:rPr>
          <w:rFonts w:ascii="Arial" w:hAnsi="Arial" w:cs="Arial"/>
        </w:rPr>
        <w:t xml:space="preserve">will establish a SART which </w:t>
      </w:r>
      <w:r w:rsidR="008376B8">
        <w:rPr>
          <w:rFonts w:ascii="Arial" w:hAnsi="Arial" w:cs="Arial"/>
        </w:rPr>
        <w:t>include</w:t>
      </w:r>
      <w:r w:rsidR="004572D5">
        <w:rPr>
          <w:rFonts w:ascii="Arial" w:hAnsi="Arial" w:cs="Arial"/>
        </w:rPr>
        <w:t>s</w:t>
      </w:r>
      <w:r w:rsidR="008376B8">
        <w:rPr>
          <w:rFonts w:ascii="Arial" w:hAnsi="Arial" w:cs="Arial"/>
        </w:rPr>
        <w:t xml:space="preserve"> the following</w:t>
      </w:r>
      <w:r w:rsidR="00B27CFC">
        <w:rPr>
          <w:rFonts w:ascii="Arial" w:hAnsi="Arial" w:cs="Arial"/>
        </w:rPr>
        <w:t xml:space="preserve"> positions</w:t>
      </w:r>
      <w:r w:rsidR="008376B8">
        <w:rPr>
          <w:rFonts w:ascii="Arial" w:hAnsi="Arial" w:cs="Arial"/>
        </w:rPr>
        <w:t>:</w:t>
      </w:r>
      <w:r w:rsidRPr="002120E8">
        <w:rPr>
          <w:rFonts w:ascii="Arial" w:hAnsi="Arial" w:cs="Arial"/>
        </w:rPr>
        <w:t xml:space="preserve"> </w:t>
      </w:r>
    </w:p>
    <w:p w:rsidR="008376B8" w:rsidRDefault="00983342" w:rsidP="002412BE">
      <w:pPr>
        <w:pStyle w:val="ListParagraph"/>
        <w:widowControl w:val="0"/>
        <w:numPr>
          <w:ilvl w:val="0"/>
          <w:numId w:val="50"/>
        </w:numPr>
        <w:autoSpaceDE w:val="0"/>
        <w:autoSpaceDN w:val="0"/>
        <w:adjustRightInd w:val="0"/>
        <w:spacing w:after="120" w:line="240" w:lineRule="atLeast"/>
        <w:ind w:left="2880" w:hanging="720"/>
        <w:contextualSpacing w:val="0"/>
        <w:jc w:val="both"/>
        <w:rPr>
          <w:rFonts w:ascii="Arial" w:hAnsi="Arial" w:cs="Arial"/>
        </w:rPr>
      </w:pPr>
      <w:r w:rsidRPr="008376B8">
        <w:rPr>
          <w:rFonts w:ascii="Arial" w:hAnsi="Arial" w:cs="Arial"/>
        </w:rPr>
        <w:t>PREA Compliance Manager</w:t>
      </w:r>
      <w:r w:rsidR="00B27CFC">
        <w:rPr>
          <w:rFonts w:ascii="Arial" w:hAnsi="Arial" w:cs="Arial"/>
        </w:rPr>
        <w:t>;</w:t>
      </w:r>
      <w:r w:rsidRPr="008376B8">
        <w:rPr>
          <w:rFonts w:ascii="Arial" w:hAnsi="Arial" w:cs="Arial"/>
        </w:rPr>
        <w:t xml:space="preserve"> </w:t>
      </w:r>
    </w:p>
    <w:p w:rsidR="008376B8" w:rsidRDefault="00B27CFC" w:rsidP="002412BE">
      <w:pPr>
        <w:pStyle w:val="ListParagraph"/>
        <w:widowControl w:val="0"/>
        <w:numPr>
          <w:ilvl w:val="0"/>
          <w:numId w:val="50"/>
        </w:numPr>
        <w:autoSpaceDE w:val="0"/>
        <w:autoSpaceDN w:val="0"/>
        <w:adjustRightInd w:val="0"/>
        <w:spacing w:after="120" w:line="240" w:lineRule="atLeast"/>
        <w:ind w:left="2880" w:hanging="720"/>
        <w:contextualSpacing w:val="0"/>
        <w:jc w:val="both"/>
        <w:rPr>
          <w:rFonts w:ascii="Arial" w:hAnsi="Arial" w:cs="Arial"/>
        </w:rPr>
      </w:pPr>
      <w:r>
        <w:rPr>
          <w:rFonts w:ascii="Arial" w:hAnsi="Arial" w:cs="Arial"/>
        </w:rPr>
        <w:t>M</w:t>
      </w:r>
      <w:r w:rsidR="007D0C2C" w:rsidRPr="008376B8">
        <w:rPr>
          <w:rFonts w:ascii="Arial" w:hAnsi="Arial" w:cs="Arial"/>
        </w:rPr>
        <w:t>edical representative</w:t>
      </w:r>
      <w:r>
        <w:rPr>
          <w:rFonts w:ascii="Arial" w:hAnsi="Arial" w:cs="Arial"/>
        </w:rPr>
        <w:t>;</w:t>
      </w:r>
    </w:p>
    <w:p w:rsidR="008376B8" w:rsidRDefault="00B27CFC" w:rsidP="002412BE">
      <w:pPr>
        <w:pStyle w:val="ListParagraph"/>
        <w:widowControl w:val="0"/>
        <w:numPr>
          <w:ilvl w:val="0"/>
          <w:numId w:val="50"/>
        </w:numPr>
        <w:autoSpaceDE w:val="0"/>
        <w:autoSpaceDN w:val="0"/>
        <w:adjustRightInd w:val="0"/>
        <w:spacing w:after="120" w:line="240" w:lineRule="atLeast"/>
        <w:ind w:left="2880" w:hanging="720"/>
        <w:contextualSpacing w:val="0"/>
        <w:jc w:val="both"/>
        <w:rPr>
          <w:rFonts w:ascii="Arial" w:hAnsi="Arial" w:cs="Arial"/>
        </w:rPr>
      </w:pPr>
      <w:r>
        <w:rPr>
          <w:rFonts w:ascii="Arial" w:hAnsi="Arial" w:cs="Arial"/>
        </w:rPr>
        <w:t>S</w:t>
      </w:r>
      <w:r w:rsidR="007D0C2C" w:rsidRPr="008376B8">
        <w:rPr>
          <w:rFonts w:ascii="Arial" w:hAnsi="Arial" w:cs="Arial"/>
        </w:rPr>
        <w:t>ecurity representative</w:t>
      </w:r>
      <w:r>
        <w:rPr>
          <w:rFonts w:ascii="Arial" w:hAnsi="Arial" w:cs="Arial"/>
        </w:rPr>
        <w:t>;</w:t>
      </w:r>
      <w:r w:rsidR="007D0C2C" w:rsidRPr="008376B8">
        <w:rPr>
          <w:rFonts w:ascii="Arial" w:hAnsi="Arial" w:cs="Arial"/>
        </w:rPr>
        <w:t xml:space="preserve"> </w:t>
      </w:r>
    </w:p>
    <w:p w:rsidR="008376B8" w:rsidRDefault="00B27CFC" w:rsidP="002412BE">
      <w:pPr>
        <w:pStyle w:val="ListParagraph"/>
        <w:widowControl w:val="0"/>
        <w:numPr>
          <w:ilvl w:val="0"/>
          <w:numId w:val="50"/>
        </w:numPr>
        <w:autoSpaceDE w:val="0"/>
        <w:autoSpaceDN w:val="0"/>
        <w:adjustRightInd w:val="0"/>
        <w:spacing w:after="120" w:line="240" w:lineRule="atLeast"/>
        <w:ind w:left="2880" w:hanging="720"/>
        <w:contextualSpacing w:val="0"/>
        <w:jc w:val="both"/>
        <w:rPr>
          <w:rFonts w:ascii="Arial" w:hAnsi="Arial" w:cs="Arial"/>
        </w:rPr>
      </w:pPr>
      <w:r>
        <w:rPr>
          <w:rFonts w:ascii="Arial" w:hAnsi="Arial" w:cs="Arial"/>
        </w:rPr>
        <w:t>M</w:t>
      </w:r>
      <w:r w:rsidR="007D0C2C" w:rsidRPr="008376B8">
        <w:rPr>
          <w:rFonts w:ascii="Arial" w:hAnsi="Arial" w:cs="Arial"/>
        </w:rPr>
        <w:t>ental health representative</w:t>
      </w:r>
      <w:r>
        <w:rPr>
          <w:rFonts w:ascii="Arial" w:hAnsi="Arial" w:cs="Arial"/>
        </w:rPr>
        <w:t>;</w:t>
      </w:r>
      <w:r w:rsidR="007D0C2C" w:rsidRPr="008376B8">
        <w:rPr>
          <w:rFonts w:ascii="Arial" w:hAnsi="Arial" w:cs="Arial"/>
        </w:rPr>
        <w:t xml:space="preserve"> and </w:t>
      </w:r>
    </w:p>
    <w:p w:rsidR="00150371" w:rsidRDefault="00FE0098" w:rsidP="002412BE">
      <w:pPr>
        <w:pStyle w:val="ListParagraph"/>
        <w:widowControl w:val="0"/>
        <w:numPr>
          <w:ilvl w:val="0"/>
          <w:numId w:val="50"/>
        </w:numPr>
        <w:autoSpaceDE w:val="0"/>
        <w:autoSpaceDN w:val="0"/>
        <w:adjustRightInd w:val="0"/>
        <w:spacing w:after="120" w:line="240" w:lineRule="atLeast"/>
        <w:ind w:left="2880" w:hanging="720"/>
        <w:contextualSpacing w:val="0"/>
        <w:jc w:val="both"/>
        <w:rPr>
          <w:rFonts w:ascii="Arial" w:hAnsi="Arial" w:cs="Arial"/>
        </w:rPr>
      </w:pPr>
      <w:r>
        <w:rPr>
          <w:rFonts w:ascii="Arial" w:hAnsi="Arial" w:cs="Arial"/>
        </w:rPr>
        <w:t xml:space="preserve">Victim </w:t>
      </w:r>
      <w:r w:rsidR="00150371">
        <w:rPr>
          <w:rFonts w:ascii="Arial" w:hAnsi="Arial" w:cs="Arial"/>
        </w:rPr>
        <w:t>S</w:t>
      </w:r>
      <w:r w:rsidR="007D0C2C" w:rsidRPr="00B27CFC">
        <w:rPr>
          <w:rFonts w:ascii="Arial" w:hAnsi="Arial" w:cs="Arial"/>
        </w:rPr>
        <w:t xml:space="preserve">ervices </w:t>
      </w:r>
      <w:r w:rsidR="00150371">
        <w:rPr>
          <w:rFonts w:ascii="Arial" w:hAnsi="Arial" w:cs="Arial"/>
        </w:rPr>
        <w:t>C</w:t>
      </w:r>
      <w:r w:rsidR="007D0C2C" w:rsidRPr="00B27CFC">
        <w:rPr>
          <w:rFonts w:ascii="Arial" w:hAnsi="Arial" w:cs="Arial"/>
        </w:rPr>
        <w:t xml:space="preserve">oordinator.  </w:t>
      </w:r>
    </w:p>
    <w:p w:rsidR="007D0C2C" w:rsidRDefault="00150371" w:rsidP="00FE0098">
      <w:pPr>
        <w:spacing w:after="120" w:line="240" w:lineRule="exact"/>
        <w:ind w:left="2880"/>
        <w:jc w:val="both"/>
        <w:rPr>
          <w:rFonts w:ascii="Arial" w:hAnsi="Arial" w:cs="Arial"/>
        </w:rPr>
      </w:pPr>
      <w:r>
        <w:rPr>
          <w:rFonts w:ascii="Arial" w:hAnsi="Arial" w:cs="Arial"/>
          <w:b/>
        </w:rPr>
        <w:t xml:space="preserve">NOTE:  </w:t>
      </w:r>
      <w:r w:rsidR="007D0C2C" w:rsidRPr="00150371">
        <w:rPr>
          <w:rFonts w:ascii="Arial" w:hAnsi="Arial" w:cs="Arial"/>
        </w:rPr>
        <w:t xml:space="preserve">The </w:t>
      </w:r>
      <w:r w:rsidR="00B65B37">
        <w:rPr>
          <w:rFonts w:ascii="Arial" w:hAnsi="Arial" w:cs="Arial"/>
        </w:rPr>
        <w:t xml:space="preserve">medical </w:t>
      </w:r>
      <w:r w:rsidR="0057722A">
        <w:rPr>
          <w:rFonts w:ascii="Arial" w:hAnsi="Arial" w:cs="Arial"/>
        </w:rPr>
        <w:t>and/</w:t>
      </w:r>
      <w:r w:rsidR="00B65B37">
        <w:rPr>
          <w:rFonts w:ascii="Arial" w:hAnsi="Arial" w:cs="Arial"/>
        </w:rPr>
        <w:t xml:space="preserve">or </w:t>
      </w:r>
      <w:r w:rsidR="007D0C2C" w:rsidRPr="00150371">
        <w:rPr>
          <w:rFonts w:ascii="Arial" w:hAnsi="Arial" w:cs="Arial"/>
        </w:rPr>
        <w:t xml:space="preserve">mental health professional may serve as the facility's </w:t>
      </w:r>
      <w:r w:rsidR="00B65B37">
        <w:rPr>
          <w:rFonts w:ascii="Arial" w:hAnsi="Arial" w:cs="Arial"/>
        </w:rPr>
        <w:t>V</w:t>
      </w:r>
      <w:r w:rsidR="007D0C2C" w:rsidRPr="00150371">
        <w:rPr>
          <w:rFonts w:ascii="Arial" w:hAnsi="Arial" w:cs="Arial"/>
        </w:rPr>
        <w:t xml:space="preserve">ictim </w:t>
      </w:r>
      <w:r w:rsidR="00B65B37">
        <w:rPr>
          <w:rFonts w:ascii="Arial" w:hAnsi="Arial" w:cs="Arial"/>
        </w:rPr>
        <w:t>S</w:t>
      </w:r>
      <w:r w:rsidR="007D0C2C" w:rsidRPr="00150371">
        <w:rPr>
          <w:rFonts w:ascii="Arial" w:hAnsi="Arial" w:cs="Arial"/>
        </w:rPr>
        <w:t xml:space="preserve">ervices </w:t>
      </w:r>
      <w:r w:rsidR="00B65B37">
        <w:rPr>
          <w:rFonts w:ascii="Arial" w:hAnsi="Arial" w:cs="Arial"/>
        </w:rPr>
        <w:t>C</w:t>
      </w:r>
      <w:r w:rsidR="007D0C2C" w:rsidRPr="00150371">
        <w:rPr>
          <w:rFonts w:ascii="Arial" w:hAnsi="Arial" w:cs="Arial"/>
        </w:rPr>
        <w:t xml:space="preserve">oordinator.  The facility </w:t>
      </w:r>
      <w:r w:rsidR="00B65B37">
        <w:rPr>
          <w:rFonts w:ascii="Arial" w:hAnsi="Arial" w:cs="Arial"/>
        </w:rPr>
        <w:t>V</w:t>
      </w:r>
      <w:r w:rsidR="007D0C2C" w:rsidRPr="00150371">
        <w:rPr>
          <w:rFonts w:ascii="Arial" w:hAnsi="Arial" w:cs="Arial"/>
        </w:rPr>
        <w:t xml:space="preserve">ictim </w:t>
      </w:r>
      <w:r w:rsidR="00B65B37">
        <w:rPr>
          <w:rFonts w:ascii="Arial" w:hAnsi="Arial" w:cs="Arial"/>
        </w:rPr>
        <w:t>S</w:t>
      </w:r>
      <w:r w:rsidR="007D0C2C" w:rsidRPr="00150371">
        <w:rPr>
          <w:rFonts w:ascii="Arial" w:hAnsi="Arial" w:cs="Arial"/>
        </w:rPr>
        <w:t xml:space="preserve">ervices </w:t>
      </w:r>
      <w:r w:rsidR="00B65B37">
        <w:rPr>
          <w:rFonts w:ascii="Arial" w:hAnsi="Arial" w:cs="Arial"/>
        </w:rPr>
        <w:t>C</w:t>
      </w:r>
      <w:r w:rsidR="007D0C2C" w:rsidRPr="00150371">
        <w:rPr>
          <w:rFonts w:ascii="Arial" w:hAnsi="Arial" w:cs="Arial"/>
        </w:rPr>
        <w:t>oordinator will not be a member of security.</w:t>
      </w:r>
    </w:p>
    <w:p w:rsidR="00621B32" w:rsidRDefault="007E631F" w:rsidP="002412BE">
      <w:pPr>
        <w:widowControl w:val="0"/>
        <w:numPr>
          <w:ilvl w:val="0"/>
          <w:numId w:val="13"/>
        </w:numPr>
        <w:tabs>
          <w:tab w:val="clear" w:pos="1800"/>
          <w:tab w:val="num" w:pos="2160"/>
        </w:tabs>
        <w:autoSpaceDE w:val="0"/>
        <w:autoSpaceDN w:val="0"/>
        <w:adjustRightInd w:val="0"/>
        <w:spacing w:after="120" w:line="240" w:lineRule="atLeast"/>
        <w:ind w:left="2160" w:hanging="720"/>
        <w:jc w:val="both"/>
        <w:rPr>
          <w:rFonts w:ascii="Arial" w:hAnsi="Arial" w:cs="Arial"/>
        </w:rPr>
      </w:pPr>
      <w:r>
        <w:rPr>
          <w:rFonts w:ascii="Arial" w:hAnsi="Arial" w:cs="Arial"/>
        </w:rPr>
        <w:t>The</w:t>
      </w:r>
      <w:r w:rsidR="007D0C2C" w:rsidRPr="002120E8">
        <w:rPr>
          <w:rFonts w:ascii="Arial" w:hAnsi="Arial" w:cs="Arial"/>
        </w:rPr>
        <w:t xml:space="preserve"> </w:t>
      </w:r>
      <w:r w:rsidR="007D0C2C">
        <w:rPr>
          <w:rFonts w:ascii="Arial" w:hAnsi="Arial" w:cs="Arial"/>
        </w:rPr>
        <w:t xml:space="preserve">SART </w:t>
      </w:r>
      <w:r>
        <w:rPr>
          <w:rFonts w:ascii="Arial" w:hAnsi="Arial" w:cs="Arial"/>
        </w:rPr>
        <w:t xml:space="preserve">responsibilities </w:t>
      </w:r>
      <w:r w:rsidR="00121349">
        <w:rPr>
          <w:rFonts w:ascii="Arial" w:hAnsi="Arial" w:cs="Arial"/>
        </w:rPr>
        <w:t>shall</w:t>
      </w:r>
      <w:r w:rsidR="007D0C2C" w:rsidRPr="002120E8">
        <w:rPr>
          <w:rFonts w:ascii="Arial" w:hAnsi="Arial" w:cs="Arial"/>
        </w:rPr>
        <w:t xml:space="preserve"> </w:t>
      </w:r>
      <w:r w:rsidR="00621B32">
        <w:rPr>
          <w:rFonts w:ascii="Arial" w:hAnsi="Arial" w:cs="Arial"/>
        </w:rPr>
        <w:t>includ</w:t>
      </w:r>
      <w:r>
        <w:rPr>
          <w:rFonts w:ascii="Arial" w:hAnsi="Arial" w:cs="Arial"/>
        </w:rPr>
        <w:t>e</w:t>
      </w:r>
      <w:r w:rsidR="00621B32">
        <w:rPr>
          <w:rFonts w:ascii="Arial" w:hAnsi="Arial" w:cs="Arial"/>
        </w:rPr>
        <w:t xml:space="preserve"> the following:</w:t>
      </w:r>
    </w:p>
    <w:p w:rsidR="00621B32" w:rsidRDefault="00621B32" w:rsidP="002412BE">
      <w:pPr>
        <w:pStyle w:val="ListParagraph"/>
        <w:widowControl w:val="0"/>
        <w:numPr>
          <w:ilvl w:val="0"/>
          <w:numId w:val="49"/>
        </w:numPr>
        <w:autoSpaceDE w:val="0"/>
        <w:autoSpaceDN w:val="0"/>
        <w:adjustRightInd w:val="0"/>
        <w:spacing w:after="120" w:line="240" w:lineRule="atLeast"/>
        <w:ind w:left="2880" w:hanging="720"/>
        <w:contextualSpacing w:val="0"/>
        <w:jc w:val="both"/>
        <w:rPr>
          <w:rFonts w:ascii="Arial" w:hAnsi="Arial" w:cs="Arial"/>
        </w:rPr>
      </w:pPr>
      <w:r w:rsidRPr="00621B32">
        <w:rPr>
          <w:rFonts w:ascii="Arial" w:hAnsi="Arial" w:cs="Arial"/>
        </w:rPr>
        <w:t>Re</w:t>
      </w:r>
      <w:r w:rsidR="007D0C2C" w:rsidRPr="00621B32">
        <w:rPr>
          <w:rFonts w:ascii="Arial" w:hAnsi="Arial" w:cs="Arial"/>
        </w:rPr>
        <w:t>sponding to reported incidents of sexual abuse</w:t>
      </w:r>
      <w:r w:rsidR="00325B80">
        <w:rPr>
          <w:rFonts w:ascii="Arial" w:hAnsi="Arial" w:cs="Arial"/>
        </w:rPr>
        <w:t>;</w:t>
      </w:r>
      <w:r w:rsidRPr="00621B32">
        <w:rPr>
          <w:rFonts w:ascii="Arial" w:hAnsi="Arial" w:cs="Arial"/>
        </w:rPr>
        <w:t xml:space="preserve"> </w:t>
      </w:r>
    </w:p>
    <w:p w:rsidR="00621B32" w:rsidRDefault="00621B32" w:rsidP="002412BE">
      <w:pPr>
        <w:pStyle w:val="ListParagraph"/>
        <w:widowControl w:val="0"/>
        <w:numPr>
          <w:ilvl w:val="0"/>
          <w:numId w:val="49"/>
        </w:numPr>
        <w:autoSpaceDE w:val="0"/>
        <w:autoSpaceDN w:val="0"/>
        <w:adjustRightInd w:val="0"/>
        <w:spacing w:after="120" w:line="240" w:lineRule="atLeast"/>
        <w:ind w:left="2880" w:hanging="720"/>
        <w:contextualSpacing w:val="0"/>
        <w:jc w:val="both"/>
        <w:rPr>
          <w:rFonts w:ascii="Arial" w:hAnsi="Arial" w:cs="Arial"/>
        </w:rPr>
      </w:pPr>
      <w:r>
        <w:rPr>
          <w:rFonts w:ascii="Arial" w:hAnsi="Arial" w:cs="Arial"/>
        </w:rPr>
        <w:t>Respond</w:t>
      </w:r>
      <w:r w:rsidR="00325B80">
        <w:rPr>
          <w:rFonts w:ascii="Arial" w:hAnsi="Arial" w:cs="Arial"/>
        </w:rPr>
        <w:t>ing</w:t>
      </w:r>
      <w:r>
        <w:rPr>
          <w:rFonts w:ascii="Arial" w:hAnsi="Arial" w:cs="Arial"/>
        </w:rPr>
        <w:t xml:space="preserve"> to </w:t>
      </w:r>
      <w:r w:rsidRPr="00621B32">
        <w:rPr>
          <w:rFonts w:ascii="Arial" w:hAnsi="Arial" w:cs="Arial"/>
        </w:rPr>
        <w:t>victim assessment and support needs</w:t>
      </w:r>
      <w:r w:rsidR="00325B80">
        <w:rPr>
          <w:rFonts w:ascii="Arial" w:hAnsi="Arial" w:cs="Arial"/>
        </w:rPr>
        <w:t>;</w:t>
      </w:r>
      <w:r w:rsidR="007D0C2C" w:rsidRPr="00621B32">
        <w:rPr>
          <w:rFonts w:ascii="Arial" w:hAnsi="Arial" w:cs="Arial"/>
        </w:rPr>
        <w:t xml:space="preserve"> </w:t>
      </w:r>
    </w:p>
    <w:p w:rsidR="00621B32" w:rsidRDefault="00621B32" w:rsidP="002412BE">
      <w:pPr>
        <w:pStyle w:val="ListParagraph"/>
        <w:widowControl w:val="0"/>
        <w:numPr>
          <w:ilvl w:val="0"/>
          <w:numId w:val="49"/>
        </w:numPr>
        <w:autoSpaceDE w:val="0"/>
        <w:autoSpaceDN w:val="0"/>
        <w:adjustRightInd w:val="0"/>
        <w:spacing w:after="120" w:line="240" w:lineRule="atLeast"/>
        <w:ind w:left="2880" w:hanging="720"/>
        <w:contextualSpacing w:val="0"/>
        <w:jc w:val="both"/>
        <w:rPr>
          <w:rFonts w:ascii="Arial" w:hAnsi="Arial" w:cs="Arial"/>
        </w:rPr>
      </w:pPr>
      <w:r>
        <w:rPr>
          <w:rFonts w:ascii="Arial" w:hAnsi="Arial" w:cs="Arial"/>
        </w:rPr>
        <w:t>E</w:t>
      </w:r>
      <w:r w:rsidR="007D0C2C" w:rsidRPr="00621B32">
        <w:rPr>
          <w:rFonts w:ascii="Arial" w:hAnsi="Arial" w:cs="Arial"/>
        </w:rPr>
        <w:t xml:space="preserve">nsuring policy and procedures are </w:t>
      </w:r>
      <w:r>
        <w:rPr>
          <w:rFonts w:ascii="Arial" w:hAnsi="Arial" w:cs="Arial"/>
        </w:rPr>
        <w:t>enforced to en</w:t>
      </w:r>
      <w:r w:rsidR="00325B80">
        <w:rPr>
          <w:rFonts w:ascii="Arial" w:hAnsi="Arial" w:cs="Arial"/>
        </w:rPr>
        <w:t>hance</w:t>
      </w:r>
      <w:r w:rsidR="007D0C2C" w:rsidRPr="00621B32">
        <w:rPr>
          <w:rFonts w:ascii="Arial" w:hAnsi="Arial" w:cs="Arial"/>
        </w:rPr>
        <w:t xml:space="preserve"> inmate/resident safety</w:t>
      </w:r>
      <w:r w:rsidR="00325B80">
        <w:rPr>
          <w:rFonts w:ascii="Arial" w:hAnsi="Arial" w:cs="Arial"/>
        </w:rPr>
        <w:t>; and</w:t>
      </w:r>
    </w:p>
    <w:p w:rsidR="004D38AC" w:rsidRDefault="00621B32" w:rsidP="002412BE">
      <w:pPr>
        <w:pStyle w:val="ListParagraph"/>
        <w:widowControl w:val="0"/>
        <w:numPr>
          <w:ilvl w:val="0"/>
          <w:numId w:val="49"/>
        </w:numPr>
        <w:autoSpaceDE w:val="0"/>
        <w:autoSpaceDN w:val="0"/>
        <w:adjustRightInd w:val="0"/>
        <w:spacing w:after="120" w:line="240" w:lineRule="atLeast"/>
        <w:ind w:left="2880" w:hanging="720"/>
        <w:contextualSpacing w:val="0"/>
        <w:jc w:val="both"/>
        <w:rPr>
          <w:rFonts w:ascii="Arial" w:hAnsi="Arial" w:cs="Arial"/>
        </w:rPr>
      </w:pPr>
      <w:r w:rsidRPr="00621B32">
        <w:rPr>
          <w:rFonts w:ascii="Arial" w:hAnsi="Arial" w:cs="Arial"/>
        </w:rPr>
        <w:t>Participating in the development of practices and/or procedures that encourage prevention</w:t>
      </w:r>
      <w:r w:rsidR="0099258C">
        <w:rPr>
          <w:rFonts w:ascii="Arial" w:hAnsi="Arial" w:cs="Arial"/>
        </w:rPr>
        <w:t xml:space="preserve"> of sexual abuse</w:t>
      </w:r>
      <w:r w:rsidRPr="00621B32">
        <w:rPr>
          <w:rFonts w:ascii="Arial" w:hAnsi="Arial" w:cs="Arial"/>
        </w:rPr>
        <w:t xml:space="preserve"> and enhance compliance with </w:t>
      </w:r>
      <w:r w:rsidR="00215216">
        <w:rPr>
          <w:rFonts w:ascii="Arial" w:hAnsi="Arial" w:cs="Arial"/>
        </w:rPr>
        <w:t>PREA National Standard</w:t>
      </w:r>
      <w:r w:rsidRPr="00621B32">
        <w:rPr>
          <w:rFonts w:ascii="Arial" w:hAnsi="Arial" w:cs="Arial"/>
        </w:rPr>
        <w:t>s</w:t>
      </w:r>
      <w:r w:rsidR="00B27CFC">
        <w:rPr>
          <w:rFonts w:ascii="Arial" w:hAnsi="Arial" w:cs="Arial"/>
        </w:rPr>
        <w:t>.</w:t>
      </w:r>
    </w:p>
    <w:p w:rsidR="004D38AC" w:rsidRDefault="004D38AC" w:rsidP="002412BE">
      <w:pPr>
        <w:widowControl w:val="0"/>
        <w:numPr>
          <w:ilvl w:val="0"/>
          <w:numId w:val="13"/>
        </w:numPr>
        <w:tabs>
          <w:tab w:val="clear" w:pos="1800"/>
          <w:tab w:val="num" w:pos="2160"/>
        </w:tabs>
        <w:autoSpaceDE w:val="0"/>
        <w:autoSpaceDN w:val="0"/>
        <w:adjustRightInd w:val="0"/>
        <w:spacing w:after="120" w:line="240" w:lineRule="atLeast"/>
        <w:ind w:left="2160" w:hanging="720"/>
        <w:jc w:val="both"/>
        <w:rPr>
          <w:rFonts w:ascii="Arial" w:hAnsi="Arial" w:cs="Arial"/>
        </w:rPr>
      </w:pPr>
      <w:r>
        <w:rPr>
          <w:rFonts w:ascii="Arial" w:hAnsi="Arial" w:cs="Arial"/>
        </w:rPr>
        <w:t>SART Member Responsibilities</w:t>
      </w:r>
    </w:p>
    <w:p w:rsidR="00574284" w:rsidRPr="004D38AC" w:rsidRDefault="000F691B" w:rsidP="002412BE">
      <w:pPr>
        <w:pStyle w:val="ListParagraph"/>
        <w:numPr>
          <w:ilvl w:val="0"/>
          <w:numId w:val="69"/>
        </w:numPr>
        <w:spacing w:after="120" w:line="240" w:lineRule="exact"/>
        <w:ind w:left="2880" w:hanging="720"/>
        <w:contextualSpacing w:val="0"/>
        <w:jc w:val="both"/>
        <w:rPr>
          <w:rFonts w:ascii="Arial" w:hAnsi="Arial" w:cs="Arial"/>
        </w:rPr>
      </w:pPr>
      <w:r>
        <w:rPr>
          <w:rFonts w:ascii="Arial" w:hAnsi="Arial" w:cs="Arial"/>
        </w:rPr>
        <w:t xml:space="preserve">The </w:t>
      </w:r>
      <w:r w:rsidR="008A6526" w:rsidRPr="004D38AC">
        <w:rPr>
          <w:rFonts w:ascii="Arial" w:hAnsi="Arial" w:cs="Arial"/>
        </w:rPr>
        <w:t>PREA Compliance Manager</w:t>
      </w:r>
      <w:r w:rsidR="007D0C2C" w:rsidRPr="004D38AC">
        <w:rPr>
          <w:rFonts w:ascii="Arial" w:hAnsi="Arial" w:cs="Arial"/>
        </w:rPr>
        <w:t xml:space="preserve"> </w:t>
      </w:r>
      <w:r w:rsidR="004D38AC">
        <w:rPr>
          <w:rFonts w:ascii="Arial" w:hAnsi="Arial" w:cs="Arial"/>
        </w:rPr>
        <w:t>will:</w:t>
      </w:r>
    </w:p>
    <w:p w:rsidR="00574284" w:rsidRPr="004D38AC" w:rsidRDefault="004D38AC" w:rsidP="002412BE">
      <w:pPr>
        <w:pStyle w:val="ListParagraph"/>
        <w:numPr>
          <w:ilvl w:val="0"/>
          <w:numId w:val="70"/>
        </w:numPr>
        <w:spacing w:after="120" w:line="240" w:lineRule="exact"/>
        <w:ind w:hanging="720"/>
        <w:contextualSpacing w:val="0"/>
        <w:jc w:val="both"/>
        <w:rPr>
          <w:rFonts w:ascii="Arial" w:hAnsi="Arial" w:cs="Arial"/>
        </w:rPr>
      </w:pPr>
      <w:r>
        <w:rPr>
          <w:rFonts w:ascii="Arial" w:hAnsi="Arial" w:cs="Arial"/>
        </w:rPr>
        <w:t>R</w:t>
      </w:r>
      <w:r w:rsidR="007D0C2C" w:rsidRPr="004D38AC">
        <w:rPr>
          <w:rFonts w:ascii="Arial" w:hAnsi="Arial" w:cs="Arial"/>
        </w:rPr>
        <w:t>eview the facility’s response to sexual abuse allegations</w:t>
      </w:r>
      <w:r>
        <w:rPr>
          <w:rFonts w:ascii="Arial" w:hAnsi="Arial" w:cs="Arial"/>
        </w:rPr>
        <w:t>,</w:t>
      </w:r>
      <w:r w:rsidR="007D0C2C" w:rsidRPr="004D38AC">
        <w:rPr>
          <w:rFonts w:ascii="Arial" w:hAnsi="Arial" w:cs="Arial"/>
        </w:rPr>
        <w:t xml:space="preserve"> </w:t>
      </w:r>
      <w:r>
        <w:rPr>
          <w:rFonts w:ascii="Arial" w:hAnsi="Arial" w:cs="Arial"/>
        </w:rPr>
        <w:t>w</w:t>
      </w:r>
      <w:r w:rsidRPr="004D38AC">
        <w:rPr>
          <w:rFonts w:ascii="Arial" w:hAnsi="Arial" w:cs="Arial"/>
        </w:rPr>
        <w:t xml:space="preserve">ith the Warden/Administrator or designee, </w:t>
      </w:r>
      <w:r w:rsidR="007D0C2C" w:rsidRPr="004D38AC">
        <w:rPr>
          <w:rFonts w:ascii="Arial" w:hAnsi="Arial" w:cs="Arial"/>
        </w:rPr>
        <w:t xml:space="preserve">to ensure </w:t>
      </w:r>
      <w:r>
        <w:rPr>
          <w:rFonts w:ascii="Arial" w:hAnsi="Arial" w:cs="Arial"/>
        </w:rPr>
        <w:t xml:space="preserve">the </w:t>
      </w:r>
      <w:r w:rsidR="007D0C2C" w:rsidRPr="004D38AC">
        <w:rPr>
          <w:rFonts w:ascii="Arial" w:hAnsi="Arial" w:cs="Arial"/>
        </w:rPr>
        <w:t>policy is implemented effectively and victim needs are addressed</w:t>
      </w:r>
      <w:r>
        <w:rPr>
          <w:rFonts w:ascii="Arial" w:hAnsi="Arial" w:cs="Arial"/>
        </w:rPr>
        <w:t>;</w:t>
      </w:r>
      <w:r w:rsidR="007D0C2C" w:rsidRPr="004D38AC">
        <w:rPr>
          <w:rFonts w:ascii="Arial" w:hAnsi="Arial" w:cs="Arial"/>
        </w:rPr>
        <w:t xml:space="preserve"> </w:t>
      </w:r>
    </w:p>
    <w:p w:rsidR="00574284" w:rsidRPr="00F21441" w:rsidRDefault="00574284" w:rsidP="002412BE">
      <w:pPr>
        <w:pStyle w:val="ListParagraph"/>
        <w:numPr>
          <w:ilvl w:val="0"/>
          <w:numId w:val="70"/>
        </w:numPr>
        <w:spacing w:after="120" w:line="240" w:lineRule="exact"/>
        <w:ind w:hanging="720"/>
        <w:contextualSpacing w:val="0"/>
        <w:jc w:val="both"/>
        <w:rPr>
          <w:rFonts w:ascii="Arial" w:hAnsi="Arial" w:cs="Arial"/>
        </w:rPr>
      </w:pPr>
      <w:r w:rsidRPr="00F21441">
        <w:rPr>
          <w:rFonts w:ascii="Arial" w:hAnsi="Arial" w:cs="Arial"/>
        </w:rPr>
        <w:t>S</w:t>
      </w:r>
      <w:r w:rsidR="007D0C2C" w:rsidRPr="00F21441">
        <w:rPr>
          <w:rFonts w:ascii="Arial" w:hAnsi="Arial" w:cs="Arial"/>
        </w:rPr>
        <w:t>erve as a primary liaison with local law enforcement or delegate this responsibility to the facility investigator</w:t>
      </w:r>
      <w:r w:rsidR="004D38AC">
        <w:rPr>
          <w:rFonts w:ascii="Arial" w:hAnsi="Arial" w:cs="Arial"/>
        </w:rPr>
        <w:t>;</w:t>
      </w:r>
    </w:p>
    <w:p w:rsidR="001F557D" w:rsidRPr="00FE0098" w:rsidRDefault="004D38AC" w:rsidP="002412BE">
      <w:pPr>
        <w:pStyle w:val="ListParagraph"/>
        <w:numPr>
          <w:ilvl w:val="0"/>
          <w:numId w:val="70"/>
        </w:numPr>
        <w:spacing w:after="120" w:line="240" w:lineRule="exact"/>
        <w:ind w:hanging="720"/>
        <w:contextualSpacing w:val="0"/>
        <w:jc w:val="both"/>
        <w:rPr>
          <w:rFonts w:ascii="Arial" w:hAnsi="Arial" w:cs="Arial"/>
        </w:rPr>
      </w:pPr>
      <w:r w:rsidRPr="00FE0098">
        <w:rPr>
          <w:rFonts w:ascii="Arial" w:hAnsi="Arial" w:cs="Arial"/>
        </w:rPr>
        <w:t>E</w:t>
      </w:r>
      <w:r w:rsidR="007D0C2C" w:rsidRPr="00FE0098">
        <w:rPr>
          <w:rFonts w:ascii="Arial" w:hAnsi="Arial" w:cs="Arial"/>
        </w:rPr>
        <w:t>nsur</w:t>
      </w:r>
      <w:r w:rsidRPr="00FE0098">
        <w:rPr>
          <w:rFonts w:ascii="Arial" w:hAnsi="Arial" w:cs="Arial"/>
        </w:rPr>
        <w:t>e</w:t>
      </w:r>
      <w:r w:rsidR="007D0C2C" w:rsidRPr="00FE0098">
        <w:rPr>
          <w:rFonts w:ascii="Arial" w:hAnsi="Arial" w:cs="Arial"/>
        </w:rPr>
        <w:t xml:space="preserve"> the completion of </w:t>
      </w:r>
      <w:r w:rsidR="00324606">
        <w:rPr>
          <w:rFonts w:ascii="Arial" w:hAnsi="Arial" w:cs="Arial"/>
        </w:rPr>
        <w:t xml:space="preserve">the </w:t>
      </w:r>
      <w:r w:rsidR="007D0C2C" w:rsidRPr="00FE0098">
        <w:rPr>
          <w:rFonts w:ascii="Arial" w:hAnsi="Arial" w:cs="Arial"/>
        </w:rPr>
        <w:t>14-2C Se</w:t>
      </w:r>
      <w:r w:rsidR="00ED316D" w:rsidRPr="00FE0098">
        <w:rPr>
          <w:rFonts w:ascii="Arial" w:hAnsi="Arial" w:cs="Arial"/>
        </w:rPr>
        <w:t>xual Abuse Incident Check Sheet</w:t>
      </w:r>
      <w:r w:rsidR="001F557D" w:rsidRPr="00FE0098">
        <w:rPr>
          <w:rFonts w:ascii="Arial" w:hAnsi="Arial" w:cs="Arial"/>
        </w:rPr>
        <w:t xml:space="preserve">; and  </w:t>
      </w:r>
    </w:p>
    <w:p w:rsidR="00DB5095" w:rsidRDefault="00DB5095" w:rsidP="002412BE">
      <w:pPr>
        <w:pStyle w:val="ListParagraph"/>
        <w:numPr>
          <w:ilvl w:val="0"/>
          <w:numId w:val="70"/>
        </w:numPr>
        <w:spacing w:after="120" w:line="240" w:lineRule="exact"/>
        <w:ind w:hanging="720"/>
        <w:contextualSpacing w:val="0"/>
        <w:jc w:val="both"/>
        <w:rPr>
          <w:rFonts w:ascii="Arial" w:hAnsi="Arial" w:cs="Arial"/>
        </w:rPr>
      </w:pPr>
      <w:r>
        <w:rPr>
          <w:rFonts w:ascii="Arial" w:hAnsi="Arial" w:cs="Arial"/>
        </w:rPr>
        <w:t>E</w:t>
      </w:r>
      <w:r w:rsidR="001F557D">
        <w:rPr>
          <w:rFonts w:ascii="Arial" w:hAnsi="Arial" w:cs="Arial"/>
        </w:rPr>
        <w:t xml:space="preserve">nsure </w:t>
      </w:r>
      <w:r w:rsidR="00324606">
        <w:rPr>
          <w:rFonts w:ascii="Arial" w:hAnsi="Arial" w:cs="Arial"/>
        </w:rPr>
        <w:t xml:space="preserve">that thirty/sixty/ninety (30/60/90) day </w:t>
      </w:r>
      <w:r w:rsidR="001F557D">
        <w:rPr>
          <w:rFonts w:ascii="Arial" w:hAnsi="Arial" w:cs="Arial"/>
        </w:rPr>
        <w:t xml:space="preserve">monitoring is conducted </w:t>
      </w:r>
      <w:r w:rsidR="00BB1D96">
        <w:rPr>
          <w:rFonts w:ascii="Arial" w:hAnsi="Arial" w:cs="Arial"/>
        </w:rPr>
        <w:t>by the designated staff</w:t>
      </w:r>
      <w:r>
        <w:rPr>
          <w:rFonts w:ascii="Arial" w:hAnsi="Arial" w:cs="Arial"/>
        </w:rPr>
        <w:t>,</w:t>
      </w:r>
      <w:r w:rsidR="00BB1D96">
        <w:rPr>
          <w:rFonts w:ascii="Arial" w:hAnsi="Arial" w:cs="Arial"/>
        </w:rPr>
        <w:t xml:space="preserve"> </w:t>
      </w:r>
      <w:r>
        <w:rPr>
          <w:rFonts w:ascii="Arial" w:hAnsi="Arial" w:cs="Arial"/>
        </w:rPr>
        <w:t>f</w:t>
      </w:r>
      <w:r w:rsidRPr="00F21441">
        <w:rPr>
          <w:rFonts w:ascii="Arial" w:hAnsi="Arial" w:cs="Arial"/>
        </w:rPr>
        <w:t>ollowing an allegation of sexual abuse</w:t>
      </w:r>
      <w:r>
        <w:rPr>
          <w:rFonts w:ascii="Arial" w:hAnsi="Arial" w:cs="Arial"/>
        </w:rPr>
        <w:t xml:space="preserve">, </w:t>
      </w:r>
      <w:r w:rsidR="00ED316D" w:rsidRPr="00F21441">
        <w:rPr>
          <w:rFonts w:ascii="Arial" w:hAnsi="Arial" w:cs="Arial"/>
        </w:rPr>
        <w:t xml:space="preserve">to protect against potential retaliation against inmates/residents or </w:t>
      </w:r>
      <w:r w:rsidR="00F82EB4">
        <w:rPr>
          <w:rFonts w:ascii="Arial" w:hAnsi="Arial" w:cs="Arial"/>
        </w:rPr>
        <w:t>employees</w:t>
      </w:r>
      <w:r>
        <w:rPr>
          <w:rFonts w:ascii="Arial" w:hAnsi="Arial" w:cs="Arial"/>
        </w:rPr>
        <w:t>.</w:t>
      </w:r>
      <w:r w:rsidR="00ED316D" w:rsidRPr="00F21441">
        <w:rPr>
          <w:rFonts w:ascii="Arial" w:hAnsi="Arial" w:cs="Arial"/>
        </w:rPr>
        <w:t xml:space="preserve"> </w:t>
      </w:r>
      <w:r>
        <w:rPr>
          <w:rFonts w:ascii="Arial" w:hAnsi="Arial" w:cs="Arial"/>
        </w:rPr>
        <w:t xml:space="preserve">This shall include periodic status checks of inmates/residents.  </w:t>
      </w:r>
    </w:p>
    <w:p w:rsidR="00DB5095" w:rsidRDefault="00324606" w:rsidP="002412BE">
      <w:pPr>
        <w:pStyle w:val="ListParagraph"/>
        <w:numPr>
          <w:ilvl w:val="0"/>
          <w:numId w:val="96"/>
        </w:numPr>
        <w:spacing w:after="120" w:line="240" w:lineRule="exact"/>
        <w:ind w:left="4320" w:hanging="720"/>
        <w:contextualSpacing w:val="0"/>
        <w:jc w:val="both"/>
        <w:rPr>
          <w:rFonts w:ascii="Arial" w:hAnsi="Arial" w:cs="Arial"/>
        </w:rPr>
      </w:pPr>
      <w:r w:rsidRPr="00DB5095">
        <w:rPr>
          <w:rFonts w:ascii="Arial" w:hAnsi="Arial" w:cs="Arial"/>
        </w:rPr>
        <w:t>Monitoring shall be</w:t>
      </w:r>
      <w:r w:rsidR="001F557D" w:rsidRPr="00DB5095">
        <w:rPr>
          <w:rFonts w:ascii="Arial" w:hAnsi="Arial" w:cs="Arial"/>
        </w:rPr>
        <w:t xml:space="preserve"> documented on the 14-2D PREA Retaliation Monitoring Report (30/60/90)</w:t>
      </w:r>
      <w:r w:rsidRPr="00DB5095">
        <w:rPr>
          <w:rFonts w:ascii="Arial" w:hAnsi="Arial" w:cs="Arial"/>
        </w:rPr>
        <w:t xml:space="preserve"> form</w:t>
      </w:r>
      <w:r w:rsidR="001F557D" w:rsidRPr="00DB5095">
        <w:rPr>
          <w:rFonts w:ascii="Arial" w:hAnsi="Arial" w:cs="Arial"/>
        </w:rPr>
        <w:t>.</w:t>
      </w:r>
      <w:r w:rsidR="00DB5095" w:rsidRPr="00DB5095">
        <w:rPr>
          <w:rFonts w:ascii="Arial" w:hAnsi="Arial" w:cs="Arial"/>
        </w:rPr>
        <w:t xml:space="preserve">  </w:t>
      </w:r>
    </w:p>
    <w:p w:rsidR="007D0C2C" w:rsidRPr="00DB5095" w:rsidRDefault="00DB5095" w:rsidP="002412BE">
      <w:pPr>
        <w:pStyle w:val="ListParagraph"/>
        <w:numPr>
          <w:ilvl w:val="0"/>
          <w:numId w:val="96"/>
        </w:numPr>
        <w:spacing w:after="120" w:line="240" w:lineRule="exact"/>
        <w:ind w:left="4320" w:hanging="720"/>
        <w:contextualSpacing w:val="0"/>
        <w:jc w:val="both"/>
        <w:rPr>
          <w:rFonts w:ascii="Arial" w:hAnsi="Arial" w:cs="Arial"/>
        </w:rPr>
      </w:pPr>
      <w:r w:rsidRPr="00DB5095">
        <w:rPr>
          <w:rFonts w:ascii="Arial" w:hAnsi="Arial" w:cs="Arial"/>
        </w:rPr>
        <w:t>Monitoring shall continue beyond ninety (90) days if the initial monitoring indicates a continuing need.</w:t>
      </w:r>
    </w:p>
    <w:p w:rsidR="00574284" w:rsidRDefault="004D38AC" w:rsidP="002412BE">
      <w:pPr>
        <w:pStyle w:val="ListParagraph"/>
        <w:numPr>
          <w:ilvl w:val="0"/>
          <w:numId w:val="69"/>
        </w:numPr>
        <w:spacing w:after="120" w:line="240" w:lineRule="exact"/>
        <w:ind w:left="2880" w:hanging="720"/>
        <w:contextualSpacing w:val="0"/>
        <w:jc w:val="both"/>
        <w:rPr>
          <w:rFonts w:ascii="Arial" w:hAnsi="Arial" w:cs="Arial"/>
        </w:rPr>
      </w:pPr>
      <w:r>
        <w:rPr>
          <w:rFonts w:ascii="Arial" w:hAnsi="Arial" w:cs="Arial"/>
        </w:rPr>
        <w:t xml:space="preserve">The </w:t>
      </w:r>
      <w:r w:rsidR="000F691B">
        <w:rPr>
          <w:rFonts w:ascii="Arial" w:hAnsi="Arial" w:cs="Arial"/>
        </w:rPr>
        <w:t>m</w:t>
      </w:r>
      <w:r w:rsidR="00574284">
        <w:rPr>
          <w:rFonts w:ascii="Arial" w:hAnsi="Arial" w:cs="Arial"/>
        </w:rPr>
        <w:t>e</w:t>
      </w:r>
      <w:r w:rsidR="007D0C2C" w:rsidRPr="002120E8">
        <w:rPr>
          <w:rFonts w:ascii="Arial" w:hAnsi="Arial" w:cs="Arial"/>
        </w:rPr>
        <w:t xml:space="preserve">dical </w:t>
      </w:r>
      <w:r>
        <w:rPr>
          <w:rFonts w:ascii="Arial" w:hAnsi="Arial" w:cs="Arial"/>
        </w:rPr>
        <w:t>r</w:t>
      </w:r>
      <w:r w:rsidR="007D0C2C" w:rsidRPr="002120E8">
        <w:rPr>
          <w:rFonts w:ascii="Arial" w:hAnsi="Arial" w:cs="Arial"/>
        </w:rPr>
        <w:t xml:space="preserve">epresentative </w:t>
      </w:r>
      <w:r>
        <w:rPr>
          <w:rFonts w:ascii="Arial" w:hAnsi="Arial" w:cs="Arial"/>
        </w:rPr>
        <w:t>will:</w:t>
      </w:r>
    </w:p>
    <w:p w:rsidR="00E70DFE" w:rsidRPr="000F691B" w:rsidRDefault="00574284" w:rsidP="002412BE">
      <w:pPr>
        <w:pStyle w:val="ListParagraph"/>
        <w:numPr>
          <w:ilvl w:val="0"/>
          <w:numId w:val="71"/>
        </w:numPr>
        <w:spacing w:after="120" w:line="240" w:lineRule="exact"/>
        <w:ind w:left="3600" w:hanging="720"/>
        <w:contextualSpacing w:val="0"/>
        <w:jc w:val="both"/>
        <w:rPr>
          <w:rFonts w:ascii="Arial" w:hAnsi="Arial" w:cs="Arial"/>
        </w:rPr>
      </w:pPr>
      <w:r w:rsidRPr="000F691B">
        <w:rPr>
          <w:rFonts w:ascii="Arial" w:hAnsi="Arial" w:cs="Arial"/>
        </w:rPr>
        <w:lastRenderedPageBreak/>
        <w:t>E</w:t>
      </w:r>
      <w:r w:rsidR="007D0C2C" w:rsidRPr="000F691B">
        <w:rPr>
          <w:rFonts w:ascii="Arial" w:hAnsi="Arial" w:cs="Arial"/>
        </w:rPr>
        <w:t>nsure</w:t>
      </w:r>
      <w:r w:rsidR="0037552F" w:rsidRPr="000F691B">
        <w:rPr>
          <w:rFonts w:ascii="Arial" w:hAnsi="Arial" w:cs="Arial"/>
        </w:rPr>
        <w:t xml:space="preserve"> that</w:t>
      </w:r>
      <w:r w:rsidR="007D0C2C" w:rsidRPr="000F691B">
        <w:rPr>
          <w:rFonts w:ascii="Arial" w:hAnsi="Arial" w:cs="Arial"/>
        </w:rPr>
        <w:t xml:space="preserve"> the facility’s medical staff respond appropriately in medically stabilizing an alleged victim before assessment by a community medical provider</w:t>
      </w:r>
      <w:r w:rsidR="000F691B" w:rsidRPr="000F691B">
        <w:rPr>
          <w:rFonts w:ascii="Arial" w:hAnsi="Arial" w:cs="Arial"/>
        </w:rPr>
        <w:t>; and</w:t>
      </w:r>
    </w:p>
    <w:p w:rsidR="007D0C2C" w:rsidRPr="002120E8" w:rsidRDefault="00E70DFE" w:rsidP="002412BE">
      <w:pPr>
        <w:pStyle w:val="ListParagraph"/>
        <w:numPr>
          <w:ilvl w:val="0"/>
          <w:numId w:val="71"/>
        </w:numPr>
        <w:spacing w:after="120" w:line="240" w:lineRule="exact"/>
        <w:ind w:left="3600" w:hanging="720"/>
        <w:contextualSpacing w:val="0"/>
        <w:jc w:val="both"/>
        <w:rPr>
          <w:rFonts w:ascii="Arial" w:hAnsi="Arial" w:cs="Arial"/>
        </w:rPr>
      </w:pPr>
      <w:r>
        <w:rPr>
          <w:rFonts w:ascii="Arial" w:hAnsi="Arial" w:cs="Arial"/>
        </w:rPr>
        <w:t>A</w:t>
      </w:r>
      <w:r w:rsidR="007D0C2C" w:rsidRPr="002120E8">
        <w:rPr>
          <w:rFonts w:ascii="Arial" w:hAnsi="Arial" w:cs="Arial"/>
        </w:rPr>
        <w:t>ddress any ongoing</w:t>
      </w:r>
      <w:r w:rsidR="0040345E">
        <w:rPr>
          <w:rFonts w:ascii="Arial" w:hAnsi="Arial" w:cs="Arial"/>
        </w:rPr>
        <w:t xml:space="preserve"> medical</w:t>
      </w:r>
      <w:r w:rsidR="007D0C2C" w:rsidRPr="002120E8">
        <w:rPr>
          <w:rFonts w:ascii="Arial" w:hAnsi="Arial" w:cs="Arial"/>
        </w:rPr>
        <w:t xml:space="preserve"> care needs following the incident.</w:t>
      </w:r>
    </w:p>
    <w:p w:rsidR="00574284" w:rsidRDefault="000F691B" w:rsidP="002412BE">
      <w:pPr>
        <w:pStyle w:val="ListParagraph"/>
        <w:numPr>
          <w:ilvl w:val="0"/>
          <w:numId w:val="69"/>
        </w:numPr>
        <w:spacing w:after="120" w:line="240" w:lineRule="exact"/>
        <w:ind w:left="2880" w:hanging="720"/>
        <w:contextualSpacing w:val="0"/>
        <w:jc w:val="both"/>
        <w:rPr>
          <w:rFonts w:ascii="Arial" w:hAnsi="Arial" w:cs="Arial"/>
        </w:rPr>
      </w:pPr>
      <w:r>
        <w:rPr>
          <w:rFonts w:ascii="Arial" w:hAnsi="Arial" w:cs="Arial"/>
        </w:rPr>
        <w:t>The s</w:t>
      </w:r>
      <w:r w:rsidR="007D0C2C" w:rsidRPr="002120E8">
        <w:rPr>
          <w:rFonts w:ascii="Arial" w:hAnsi="Arial" w:cs="Arial"/>
        </w:rPr>
        <w:t xml:space="preserve">ecurity </w:t>
      </w:r>
      <w:r>
        <w:rPr>
          <w:rFonts w:ascii="Arial" w:hAnsi="Arial" w:cs="Arial"/>
        </w:rPr>
        <w:t>r</w:t>
      </w:r>
      <w:r w:rsidR="007D0C2C" w:rsidRPr="002120E8">
        <w:rPr>
          <w:rFonts w:ascii="Arial" w:hAnsi="Arial" w:cs="Arial"/>
        </w:rPr>
        <w:t>epresentative</w:t>
      </w:r>
      <w:r>
        <w:rPr>
          <w:rFonts w:ascii="Arial" w:hAnsi="Arial" w:cs="Arial"/>
        </w:rPr>
        <w:t xml:space="preserve"> will:</w:t>
      </w:r>
    </w:p>
    <w:p w:rsidR="00E70DFE" w:rsidRPr="000F691B" w:rsidRDefault="00574284" w:rsidP="002412BE">
      <w:pPr>
        <w:pStyle w:val="ListParagraph"/>
        <w:numPr>
          <w:ilvl w:val="0"/>
          <w:numId w:val="72"/>
        </w:numPr>
        <w:spacing w:after="120" w:line="240" w:lineRule="exact"/>
        <w:ind w:hanging="720"/>
        <w:contextualSpacing w:val="0"/>
        <w:jc w:val="both"/>
        <w:rPr>
          <w:rFonts w:ascii="Arial" w:hAnsi="Arial" w:cs="Arial"/>
        </w:rPr>
      </w:pPr>
      <w:r w:rsidRPr="000F691B">
        <w:rPr>
          <w:rFonts w:ascii="Arial" w:hAnsi="Arial" w:cs="Arial"/>
        </w:rPr>
        <w:t>E</w:t>
      </w:r>
      <w:r w:rsidR="007D0C2C" w:rsidRPr="000F691B">
        <w:rPr>
          <w:rFonts w:ascii="Arial" w:hAnsi="Arial" w:cs="Arial"/>
        </w:rPr>
        <w:t>nsure inmate/resident safety needs are addressed, including separating the alleged victim and perpetrator</w:t>
      </w:r>
      <w:r w:rsidR="000F691B" w:rsidRPr="000F691B">
        <w:rPr>
          <w:rFonts w:ascii="Arial" w:hAnsi="Arial" w:cs="Arial"/>
        </w:rPr>
        <w:t>; and</w:t>
      </w:r>
    </w:p>
    <w:p w:rsidR="007D0C2C" w:rsidRDefault="00E70DFE" w:rsidP="002412BE">
      <w:pPr>
        <w:pStyle w:val="ListParagraph"/>
        <w:numPr>
          <w:ilvl w:val="0"/>
          <w:numId w:val="72"/>
        </w:numPr>
        <w:spacing w:after="120" w:line="240" w:lineRule="exact"/>
        <w:ind w:hanging="720"/>
        <w:contextualSpacing w:val="0"/>
        <w:jc w:val="both"/>
        <w:rPr>
          <w:rFonts w:ascii="Arial" w:hAnsi="Arial" w:cs="Arial"/>
        </w:rPr>
      </w:pPr>
      <w:r>
        <w:rPr>
          <w:rFonts w:ascii="Arial" w:hAnsi="Arial" w:cs="Arial"/>
        </w:rPr>
        <w:t xml:space="preserve">Ensure </w:t>
      </w:r>
      <w:r w:rsidR="00F82EB4">
        <w:rPr>
          <w:rFonts w:ascii="Arial" w:hAnsi="Arial" w:cs="Arial"/>
        </w:rPr>
        <w:t>employee</w:t>
      </w:r>
      <w:r w:rsidR="007D0C2C" w:rsidRPr="002120E8">
        <w:rPr>
          <w:rFonts w:ascii="Arial" w:hAnsi="Arial" w:cs="Arial"/>
        </w:rPr>
        <w:t xml:space="preserve"> respon</w:t>
      </w:r>
      <w:r w:rsidR="00FD0F75">
        <w:rPr>
          <w:rFonts w:ascii="Arial" w:hAnsi="Arial" w:cs="Arial"/>
        </w:rPr>
        <w:t>ses</w:t>
      </w:r>
      <w:r w:rsidR="007D0C2C" w:rsidRPr="002120E8">
        <w:rPr>
          <w:rFonts w:ascii="Arial" w:hAnsi="Arial" w:cs="Arial"/>
        </w:rPr>
        <w:t xml:space="preserve"> to reports of sexual abuse are timely and consistent with policy.</w:t>
      </w:r>
    </w:p>
    <w:p w:rsidR="00574284" w:rsidRPr="00FD0F75" w:rsidRDefault="000F691B" w:rsidP="002412BE">
      <w:pPr>
        <w:pStyle w:val="ListParagraph"/>
        <w:numPr>
          <w:ilvl w:val="0"/>
          <w:numId w:val="69"/>
        </w:numPr>
        <w:spacing w:after="120" w:line="240" w:lineRule="exact"/>
        <w:ind w:left="2880" w:hanging="720"/>
        <w:contextualSpacing w:val="0"/>
        <w:jc w:val="both"/>
        <w:rPr>
          <w:rFonts w:ascii="Arial" w:hAnsi="Arial" w:cs="Arial"/>
        </w:rPr>
      </w:pPr>
      <w:r w:rsidRPr="00FD0F75">
        <w:rPr>
          <w:rFonts w:ascii="Arial" w:hAnsi="Arial" w:cs="Arial"/>
        </w:rPr>
        <w:t>The m</w:t>
      </w:r>
      <w:r w:rsidR="007D0C2C" w:rsidRPr="00FD0F75">
        <w:rPr>
          <w:rFonts w:ascii="Arial" w:hAnsi="Arial" w:cs="Arial"/>
        </w:rPr>
        <w:t xml:space="preserve">ental </w:t>
      </w:r>
      <w:r w:rsidRPr="00FD0F75">
        <w:rPr>
          <w:rFonts w:ascii="Arial" w:hAnsi="Arial" w:cs="Arial"/>
        </w:rPr>
        <w:t>h</w:t>
      </w:r>
      <w:r w:rsidR="007D0C2C" w:rsidRPr="00FD0F75">
        <w:rPr>
          <w:rFonts w:ascii="Arial" w:hAnsi="Arial" w:cs="Arial"/>
        </w:rPr>
        <w:t xml:space="preserve">ealth </w:t>
      </w:r>
      <w:r w:rsidRPr="00FD0F75">
        <w:rPr>
          <w:rFonts w:ascii="Arial" w:hAnsi="Arial" w:cs="Arial"/>
        </w:rPr>
        <w:t>r</w:t>
      </w:r>
      <w:r w:rsidR="007D0C2C" w:rsidRPr="00FD0F75">
        <w:rPr>
          <w:rFonts w:ascii="Arial" w:hAnsi="Arial" w:cs="Arial"/>
        </w:rPr>
        <w:t xml:space="preserve">epresentative </w:t>
      </w:r>
      <w:r w:rsidRPr="00FD0F75">
        <w:rPr>
          <w:rFonts w:ascii="Arial" w:hAnsi="Arial" w:cs="Arial"/>
        </w:rPr>
        <w:t>will:</w:t>
      </w:r>
    </w:p>
    <w:p w:rsidR="00F56E2A" w:rsidRPr="00FD0F75" w:rsidRDefault="00574284" w:rsidP="002412BE">
      <w:pPr>
        <w:pStyle w:val="ListParagraph"/>
        <w:numPr>
          <w:ilvl w:val="0"/>
          <w:numId w:val="73"/>
        </w:numPr>
        <w:spacing w:after="120" w:line="240" w:lineRule="exact"/>
        <w:ind w:left="3600" w:hanging="720"/>
        <w:contextualSpacing w:val="0"/>
        <w:jc w:val="both"/>
        <w:rPr>
          <w:rFonts w:ascii="Arial" w:hAnsi="Arial" w:cs="Arial"/>
        </w:rPr>
      </w:pPr>
      <w:r w:rsidRPr="00FD0F75">
        <w:rPr>
          <w:rFonts w:ascii="Arial" w:hAnsi="Arial" w:cs="Arial"/>
        </w:rPr>
        <w:t>E</w:t>
      </w:r>
      <w:r w:rsidR="007D0C2C" w:rsidRPr="00FD0F75">
        <w:rPr>
          <w:rFonts w:ascii="Arial" w:hAnsi="Arial" w:cs="Arial"/>
        </w:rPr>
        <w:t>nsure the alleged victim is assessed</w:t>
      </w:r>
      <w:r w:rsidR="000F691B" w:rsidRPr="00FD0F75">
        <w:rPr>
          <w:rFonts w:ascii="Arial" w:hAnsi="Arial" w:cs="Arial"/>
        </w:rPr>
        <w:t>; and</w:t>
      </w:r>
    </w:p>
    <w:p w:rsidR="007D0C2C" w:rsidRPr="00FD0F75" w:rsidRDefault="00F56E2A" w:rsidP="002412BE">
      <w:pPr>
        <w:pStyle w:val="ListParagraph"/>
        <w:numPr>
          <w:ilvl w:val="0"/>
          <w:numId w:val="73"/>
        </w:numPr>
        <w:spacing w:after="120" w:line="240" w:lineRule="exact"/>
        <w:ind w:left="3600" w:hanging="720"/>
        <w:contextualSpacing w:val="0"/>
        <w:jc w:val="both"/>
        <w:rPr>
          <w:rFonts w:ascii="Arial" w:hAnsi="Arial" w:cs="Arial"/>
        </w:rPr>
      </w:pPr>
      <w:r w:rsidRPr="00FD0F75">
        <w:rPr>
          <w:rFonts w:ascii="Arial" w:hAnsi="Arial" w:cs="Arial"/>
        </w:rPr>
        <w:t>Ensure</w:t>
      </w:r>
      <w:r w:rsidR="007D0C2C" w:rsidRPr="00FD0F75">
        <w:rPr>
          <w:rFonts w:ascii="Arial" w:hAnsi="Arial" w:cs="Arial"/>
        </w:rPr>
        <w:t xml:space="preserve"> mental health needs are addressed according to policy and local procedure.</w:t>
      </w:r>
    </w:p>
    <w:p w:rsidR="00E70DFE" w:rsidRDefault="000F691B" w:rsidP="002412BE">
      <w:pPr>
        <w:pStyle w:val="ListParagraph"/>
        <w:numPr>
          <w:ilvl w:val="0"/>
          <w:numId w:val="69"/>
        </w:numPr>
        <w:spacing w:after="120" w:line="240" w:lineRule="exact"/>
        <w:ind w:left="2880" w:hanging="720"/>
        <w:contextualSpacing w:val="0"/>
        <w:jc w:val="both"/>
        <w:rPr>
          <w:rFonts w:ascii="Arial" w:hAnsi="Arial" w:cs="Arial"/>
        </w:rPr>
      </w:pPr>
      <w:r>
        <w:rPr>
          <w:rFonts w:ascii="Arial" w:hAnsi="Arial" w:cs="Arial"/>
        </w:rPr>
        <w:t xml:space="preserve">The </w:t>
      </w:r>
      <w:r w:rsidR="00E70DFE">
        <w:rPr>
          <w:rFonts w:ascii="Arial" w:hAnsi="Arial" w:cs="Arial"/>
        </w:rPr>
        <w:t>Vi</w:t>
      </w:r>
      <w:r w:rsidR="007D0C2C">
        <w:rPr>
          <w:rFonts w:ascii="Arial" w:hAnsi="Arial" w:cs="Arial"/>
        </w:rPr>
        <w:t xml:space="preserve">ctim </w:t>
      </w:r>
      <w:r w:rsidR="00FE0098">
        <w:rPr>
          <w:rFonts w:ascii="Arial" w:hAnsi="Arial" w:cs="Arial"/>
        </w:rPr>
        <w:t>Services Coordinator</w:t>
      </w:r>
      <w:r>
        <w:rPr>
          <w:rFonts w:ascii="Arial" w:hAnsi="Arial" w:cs="Arial"/>
        </w:rPr>
        <w:t xml:space="preserve"> will:</w:t>
      </w:r>
    </w:p>
    <w:p w:rsidR="005A40EB" w:rsidRDefault="00E03402" w:rsidP="002412BE">
      <w:pPr>
        <w:pStyle w:val="ListParagraph"/>
        <w:numPr>
          <w:ilvl w:val="0"/>
          <w:numId w:val="74"/>
        </w:numPr>
        <w:spacing w:after="120" w:line="240" w:lineRule="exact"/>
        <w:ind w:left="3600" w:hanging="720"/>
        <w:contextualSpacing w:val="0"/>
        <w:jc w:val="both"/>
        <w:rPr>
          <w:rFonts w:ascii="Arial" w:hAnsi="Arial" w:cs="Arial"/>
        </w:rPr>
      </w:pPr>
      <w:r>
        <w:rPr>
          <w:rFonts w:ascii="Arial" w:hAnsi="Arial" w:cs="Arial"/>
        </w:rPr>
        <w:t>Attempt to obtain the services</w:t>
      </w:r>
      <w:r w:rsidRPr="00FE0098">
        <w:rPr>
          <w:rFonts w:ascii="Arial" w:hAnsi="Arial" w:cs="Arial"/>
        </w:rPr>
        <w:t xml:space="preserve"> </w:t>
      </w:r>
      <w:r w:rsidR="00127C29">
        <w:rPr>
          <w:rFonts w:ascii="Arial" w:hAnsi="Arial" w:cs="Arial"/>
        </w:rPr>
        <w:t xml:space="preserve">of </w:t>
      </w:r>
      <w:r w:rsidRPr="00FE0098">
        <w:rPr>
          <w:rFonts w:ascii="Arial" w:hAnsi="Arial" w:cs="Arial"/>
        </w:rPr>
        <w:t>a victim advocate from a rape crisis center</w:t>
      </w:r>
      <w:r>
        <w:rPr>
          <w:rFonts w:ascii="Arial" w:hAnsi="Arial" w:cs="Arial"/>
        </w:rPr>
        <w:t xml:space="preserve"> to assist the alleged victim</w:t>
      </w:r>
      <w:r w:rsidRPr="00FE0098">
        <w:rPr>
          <w:rFonts w:ascii="Arial" w:hAnsi="Arial" w:cs="Arial"/>
        </w:rPr>
        <w:t xml:space="preserve">.  </w:t>
      </w:r>
    </w:p>
    <w:p w:rsidR="005A40EB" w:rsidRDefault="00E03402" w:rsidP="002412BE">
      <w:pPr>
        <w:pStyle w:val="ListParagraph"/>
        <w:numPr>
          <w:ilvl w:val="0"/>
          <w:numId w:val="75"/>
        </w:numPr>
        <w:spacing w:after="120" w:line="240" w:lineRule="exact"/>
        <w:ind w:hanging="720"/>
        <w:contextualSpacing w:val="0"/>
        <w:jc w:val="both"/>
        <w:rPr>
          <w:rFonts w:ascii="Arial" w:hAnsi="Arial" w:cs="Arial"/>
        </w:rPr>
      </w:pPr>
      <w:r w:rsidRPr="00FE0098">
        <w:rPr>
          <w:rFonts w:ascii="Arial" w:hAnsi="Arial" w:cs="Arial"/>
        </w:rPr>
        <w:t>Efforts to identify and utilize a victim advocate shall be documented.</w:t>
      </w:r>
      <w:r w:rsidR="005A40EB">
        <w:rPr>
          <w:rFonts w:ascii="Arial" w:hAnsi="Arial" w:cs="Arial"/>
        </w:rPr>
        <w:t xml:space="preserve"> </w:t>
      </w:r>
    </w:p>
    <w:p w:rsidR="00E03402" w:rsidRPr="00E03402" w:rsidRDefault="008E72D3" w:rsidP="002412BE">
      <w:pPr>
        <w:pStyle w:val="ListParagraph"/>
        <w:numPr>
          <w:ilvl w:val="0"/>
          <w:numId w:val="75"/>
        </w:numPr>
        <w:spacing w:after="120" w:line="240" w:lineRule="exact"/>
        <w:ind w:hanging="720"/>
        <w:contextualSpacing w:val="0"/>
        <w:jc w:val="both"/>
        <w:rPr>
          <w:rFonts w:ascii="Arial" w:hAnsi="Arial" w:cs="Arial"/>
        </w:rPr>
      </w:pPr>
      <w:r w:rsidRPr="00FE0098">
        <w:rPr>
          <w:rFonts w:ascii="Arial" w:hAnsi="Arial" w:cs="Arial"/>
        </w:rPr>
        <w:t>In the absen</w:t>
      </w:r>
      <w:r>
        <w:rPr>
          <w:rFonts w:ascii="Arial" w:hAnsi="Arial" w:cs="Arial"/>
        </w:rPr>
        <w:t>c</w:t>
      </w:r>
      <w:r w:rsidRPr="00FE0098">
        <w:rPr>
          <w:rFonts w:ascii="Arial" w:hAnsi="Arial" w:cs="Arial"/>
        </w:rPr>
        <w:t xml:space="preserve">e of a victim advocate, the </w:t>
      </w:r>
      <w:r>
        <w:rPr>
          <w:rFonts w:ascii="Arial" w:hAnsi="Arial" w:cs="Arial"/>
        </w:rPr>
        <w:t>V</w:t>
      </w:r>
      <w:r w:rsidRPr="00FE0098">
        <w:rPr>
          <w:rFonts w:ascii="Arial" w:hAnsi="Arial" w:cs="Arial"/>
        </w:rPr>
        <w:t xml:space="preserve">ictim </w:t>
      </w:r>
      <w:r>
        <w:rPr>
          <w:rFonts w:ascii="Arial" w:hAnsi="Arial" w:cs="Arial"/>
        </w:rPr>
        <w:t>S</w:t>
      </w:r>
      <w:r w:rsidRPr="00FE0098">
        <w:rPr>
          <w:rFonts w:ascii="Arial" w:hAnsi="Arial" w:cs="Arial"/>
        </w:rPr>
        <w:t xml:space="preserve">ervices </w:t>
      </w:r>
      <w:r>
        <w:rPr>
          <w:rFonts w:ascii="Arial" w:hAnsi="Arial" w:cs="Arial"/>
        </w:rPr>
        <w:t>C</w:t>
      </w:r>
      <w:r w:rsidRPr="00FE0098">
        <w:rPr>
          <w:rFonts w:ascii="Arial" w:hAnsi="Arial" w:cs="Arial"/>
        </w:rPr>
        <w:t xml:space="preserve">oordinator will </w:t>
      </w:r>
      <w:r w:rsidR="005A40EB">
        <w:rPr>
          <w:rFonts w:ascii="Arial" w:hAnsi="Arial" w:cs="Arial"/>
        </w:rPr>
        <w:t>provide inmates/residents with confidential emotional support services related to sexual abuse.</w:t>
      </w:r>
    </w:p>
    <w:p w:rsidR="00D52016" w:rsidRPr="00F56E2A" w:rsidRDefault="00D52016" w:rsidP="002412BE">
      <w:pPr>
        <w:pStyle w:val="ListParagraph"/>
        <w:numPr>
          <w:ilvl w:val="0"/>
          <w:numId w:val="74"/>
        </w:numPr>
        <w:spacing w:after="120" w:line="240" w:lineRule="exact"/>
        <w:ind w:left="3600" w:hanging="720"/>
        <w:contextualSpacing w:val="0"/>
        <w:jc w:val="both"/>
        <w:rPr>
          <w:rFonts w:ascii="Arial" w:hAnsi="Arial" w:cs="Arial"/>
        </w:rPr>
      </w:pPr>
      <w:r>
        <w:rPr>
          <w:rFonts w:ascii="Arial" w:hAnsi="Arial" w:cs="Arial"/>
        </w:rPr>
        <w:t>Ensure t</w:t>
      </w:r>
      <w:r w:rsidRPr="00F56E2A">
        <w:rPr>
          <w:rFonts w:ascii="Arial" w:hAnsi="Arial" w:cs="Arial"/>
        </w:rPr>
        <w:t>hat</w:t>
      </w:r>
      <w:r>
        <w:rPr>
          <w:rFonts w:ascii="Arial" w:hAnsi="Arial" w:cs="Arial"/>
        </w:rPr>
        <w:t xml:space="preserve"> inmates/residents are aware</w:t>
      </w:r>
      <w:r w:rsidRPr="00F56E2A">
        <w:rPr>
          <w:rFonts w:ascii="Arial" w:hAnsi="Arial" w:cs="Arial"/>
        </w:rPr>
        <w:t xml:space="preserve"> </w:t>
      </w:r>
      <w:r>
        <w:rPr>
          <w:rFonts w:ascii="Arial" w:hAnsi="Arial" w:cs="Arial"/>
        </w:rPr>
        <w:t>they</w:t>
      </w:r>
      <w:r w:rsidRPr="00F56E2A">
        <w:rPr>
          <w:rFonts w:ascii="Arial" w:hAnsi="Arial" w:cs="Arial"/>
        </w:rPr>
        <w:t xml:space="preserve"> may access additional victim resources through community victim resource agencies</w:t>
      </w:r>
      <w:r>
        <w:rPr>
          <w:rFonts w:ascii="Arial" w:hAnsi="Arial" w:cs="Arial"/>
        </w:rPr>
        <w:t>;</w:t>
      </w:r>
      <w:r w:rsidRPr="00F56E2A">
        <w:rPr>
          <w:rFonts w:ascii="Arial" w:hAnsi="Arial" w:cs="Arial"/>
        </w:rPr>
        <w:t xml:space="preserve"> </w:t>
      </w:r>
      <w:r>
        <w:rPr>
          <w:rFonts w:ascii="Arial" w:hAnsi="Arial" w:cs="Arial"/>
        </w:rPr>
        <w:t>and</w:t>
      </w:r>
      <w:r w:rsidRPr="00F56E2A">
        <w:rPr>
          <w:rFonts w:ascii="Arial" w:hAnsi="Arial" w:cs="Arial"/>
        </w:rPr>
        <w:t xml:space="preserve"> </w:t>
      </w:r>
    </w:p>
    <w:p w:rsidR="00E70DFE" w:rsidRPr="005A40EB" w:rsidRDefault="00E70DFE" w:rsidP="002412BE">
      <w:pPr>
        <w:pStyle w:val="ListParagraph"/>
        <w:numPr>
          <w:ilvl w:val="0"/>
          <w:numId w:val="74"/>
        </w:numPr>
        <w:spacing w:after="120" w:line="240" w:lineRule="exact"/>
        <w:ind w:left="3600" w:hanging="720"/>
        <w:contextualSpacing w:val="0"/>
        <w:jc w:val="both"/>
        <w:rPr>
          <w:rFonts w:ascii="Arial" w:hAnsi="Arial" w:cs="Arial"/>
        </w:rPr>
      </w:pPr>
      <w:r w:rsidRPr="005A40EB">
        <w:rPr>
          <w:rFonts w:ascii="Arial" w:hAnsi="Arial" w:cs="Arial"/>
        </w:rPr>
        <w:t>E</w:t>
      </w:r>
      <w:r w:rsidR="007D0C2C" w:rsidRPr="005A40EB">
        <w:rPr>
          <w:rFonts w:ascii="Arial" w:hAnsi="Arial" w:cs="Arial"/>
        </w:rPr>
        <w:t>nsure that alleged victims</w:t>
      </w:r>
      <w:r w:rsidR="005A40EB" w:rsidRPr="005A40EB">
        <w:rPr>
          <w:rFonts w:ascii="Arial" w:hAnsi="Arial" w:cs="Arial"/>
        </w:rPr>
        <w:t xml:space="preserve"> </w:t>
      </w:r>
      <w:r w:rsidR="005A40EB">
        <w:rPr>
          <w:rFonts w:ascii="Arial" w:hAnsi="Arial" w:cs="Arial"/>
        </w:rPr>
        <w:t>a</w:t>
      </w:r>
      <w:r w:rsidR="007D0C2C" w:rsidRPr="005A40EB">
        <w:rPr>
          <w:rFonts w:ascii="Arial" w:hAnsi="Arial" w:cs="Arial"/>
        </w:rPr>
        <w:t>re informed of their rights to care and protection from further victimization</w:t>
      </w:r>
      <w:r w:rsidR="00D52016">
        <w:rPr>
          <w:rFonts w:ascii="Arial" w:hAnsi="Arial" w:cs="Arial"/>
        </w:rPr>
        <w:t>.</w:t>
      </w:r>
    </w:p>
    <w:p w:rsidR="005C2BA8" w:rsidRPr="000B3ACE" w:rsidRDefault="005C2BA8" w:rsidP="002412BE">
      <w:pPr>
        <w:pStyle w:val="ListParagraph"/>
        <w:numPr>
          <w:ilvl w:val="1"/>
          <w:numId w:val="32"/>
        </w:numPr>
        <w:spacing w:after="120" w:line="240" w:lineRule="exact"/>
        <w:ind w:left="1440" w:hanging="720"/>
        <w:contextualSpacing w:val="0"/>
        <w:jc w:val="both"/>
        <w:rPr>
          <w:rFonts w:ascii="Arial" w:hAnsi="Arial" w:cs="Arial"/>
        </w:rPr>
      </w:pPr>
      <w:r>
        <w:rPr>
          <w:rFonts w:ascii="Arial" w:hAnsi="Arial" w:cs="Arial"/>
        </w:rPr>
        <w:t>INMATE/RESIDENT SCREENING</w:t>
      </w:r>
    </w:p>
    <w:p w:rsidR="005C2BA8" w:rsidRDefault="005C2BA8" w:rsidP="000F691B">
      <w:pPr>
        <w:pStyle w:val="ListParagraph"/>
        <w:numPr>
          <w:ilvl w:val="3"/>
          <w:numId w:val="11"/>
        </w:numPr>
        <w:tabs>
          <w:tab w:val="clear" w:pos="2880"/>
          <w:tab w:val="num" w:pos="2160"/>
        </w:tabs>
        <w:spacing w:after="120" w:line="240" w:lineRule="exact"/>
        <w:ind w:left="2160" w:hanging="720"/>
        <w:contextualSpacing w:val="0"/>
        <w:jc w:val="both"/>
        <w:rPr>
          <w:rFonts w:ascii="Arial" w:hAnsi="Arial" w:cs="Arial"/>
        </w:rPr>
      </w:pPr>
      <w:r>
        <w:rPr>
          <w:rFonts w:ascii="Arial" w:hAnsi="Arial" w:cs="Arial"/>
        </w:rPr>
        <w:t>Initial</w:t>
      </w:r>
    </w:p>
    <w:p w:rsidR="005C2BA8" w:rsidRDefault="005C2BA8" w:rsidP="005C2BA8">
      <w:pPr>
        <w:pStyle w:val="ListParagraph"/>
        <w:spacing w:after="120" w:line="240" w:lineRule="exact"/>
        <w:ind w:left="2160"/>
        <w:contextualSpacing w:val="0"/>
        <w:jc w:val="both"/>
        <w:rPr>
          <w:rFonts w:ascii="Arial" w:hAnsi="Arial" w:cs="Arial"/>
        </w:rPr>
      </w:pPr>
      <w:r w:rsidRPr="003F6FE4">
        <w:rPr>
          <w:rFonts w:ascii="Arial" w:hAnsi="Arial" w:cs="Arial"/>
        </w:rPr>
        <w:t>Upon admission to the facility, inmates/residents shall be screened</w:t>
      </w:r>
      <w:r w:rsidR="00993328">
        <w:rPr>
          <w:rFonts w:ascii="Arial" w:hAnsi="Arial" w:cs="Arial"/>
        </w:rPr>
        <w:t xml:space="preserve"> by staff assigned to perform the initial intake screening process in order</w:t>
      </w:r>
      <w:r w:rsidRPr="003F6FE4">
        <w:rPr>
          <w:rFonts w:ascii="Arial" w:hAnsi="Arial" w:cs="Arial"/>
        </w:rPr>
        <w:t xml:space="preserve"> to</w:t>
      </w:r>
      <w:r w:rsidR="00A56528">
        <w:rPr>
          <w:rFonts w:ascii="Arial" w:hAnsi="Arial" w:cs="Arial"/>
        </w:rPr>
        <w:t xml:space="preserve"> </w:t>
      </w:r>
      <w:r w:rsidR="00993328">
        <w:rPr>
          <w:rFonts w:ascii="Arial" w:hAnsi="Arial" w:cs="Arial"/>
        </w:rPr>
        <w:t>obtain</w:t>
      </w:r>
      <w:r w:rsidR="00A56528">
        <w:rPr>
          <w:rFonts w:ascii="Arial" w:hAnsi="Arial" w:cs="Arial"/>
        </w:rPr>
        <w:t xml:space="preserve"> information relevant to housing, cell, work, education, and program assignments with the goal of keeping separate those inmates/residents at high risk of being sexually victimized from those at high risk of being sexually abusive.   The screening shall</w:t>
      </w:r>
      <w:r w:rsidRPr="003F6FE4">
        <w:rPr>
          <w:rFonts w:ascii="Arial" w:hAnsi="Arial" w:cs="Arial"/>
        </w:rPr>
        <w:t xml:space="preserve"> identify past victims and/or predators and assess vulnerability to sexual abuse victimization. </w:t>
      </w:r>
    </w:p>
    <w:p w:rsidR="005C2BA8" w:rsidRDefault="005C2BA8" w:rsidP="002412BE">
      <w:pPr>
        <w:pStyle w:val="ListParagraph"/>
        <w:numPr>
          <w:ilvl w:val="0"/>
          <w:numId w:val="67"/>
        </w:numPr>
        <w:tabs>
          <w:tab w:val="num" w:pos="2160"/>
        </w:tabs>
        <w:spacing w:after="120" w:line="240" w:lineRule="exact"/>
        <w:ind w:hanging="720"/>
        <w:contextualSpacing w:val="0"/>
        <w:jc w:val="both"/>
        <w:rPr>
          <w:rFonts w:ascii="Arial" w:hAnsi="Arial" w:cs="Arial"/>
        </w:rPr>
      </w:pPr>
      <w:r w:rsidRPr="003F6FE4">
        <w:rPr>
          <w:rFonts w:ascii="Arial" w:hAnsi="Arial" w:cs="Arial"/>
        </w:rPr>
        <w:t>Inmates/residents shall be screened, within twenty-four (24) hours of arrival at the facility</w:t>
      </w:r>
      <w:r>
        <w:rPr>
          <w:rFonts w:ascii="Arial" w:hAnsi="Arial" w:cs="Arial"/>
        </w:rPr>
        <w:t xml:space="preserve">. </w:t>
      </w:r>
    </w:p>
    <w:p w:rsidR="005C2BA8" w:rsidRDefault="005C2BA8" w:rsidP="002412BE">
      <w:pPr>
        <w:pStyle w:val="ListParagraph"/>
        <w:numPr>
          <w:ilvl w:val="0"/>
          <w:numId w:val="67"/>
        </w:numPr>
        <w:tabs>
          <w:tab w:val="num" w:pos="2160"/>
        </w:tabs>
        <w:spacing w:after="120" w:line="240" w:lineRule="exact"/>
        <w:ind w:hanging="720"/>
        <w:contextualSpacing w:val="0"/>
        <w:jc w:val="both"/>
        <w:rPr>
          <w:rFonts w:ascii="Arial" w:hAnsi="Arial" w:cs="Arial"/>
        </w:rPr>
      </w:pPr>
      <w:r>
        <w:rPr>
          <w:rFonts w:ascii="Arial" w:hAnsi="Arial" w:cs="Arial"/>
        </w:rPr>
        <w:t xml:space="preserve">Screenings shall include interview questions and a review of the inmate/resident's institutional file (or other documentation provided).  Prior convictions of this type will also be considered. </w:t>
      </w:r>
    </w:p>
    <w:p w:rsidR="005C2BA8" w:rsidRDefault="005C2BA8" w:rsidP="002412BE">
      <w:pPr>
        <w:pStyle w:val="ListParagraph"/>
        <w:numPr>
          <w:ilvl w:val="0"/>
          <w:numId w:val="67"/>
        </w:numPr>
        <w:tabs>
          <w:tab w:val="num" w:pos="2160"/>
        </w:tabs>
        <w:spacing w:after="120" w:line="240" w:lineRule="exact"/>
        <w:ind w:hanging="720"/>
        <w:contextualSpacing w:val="0"/>
        <w:jc w:val="both"/>
        <w:rPr>
          <w:rFonts w:ascii="Arial" w:hAnsi="Arial" w:cs="Arial"/>
        </w:rPr>
      </w:pPr>
      <w:r>
        <w:rPr>
          <w:rFonts w:ascii="Arial" w:hAnsi="Arial" w:cs="Arial"/>
        </w:rPr>
        <w:t xml:space="preserve">Screenings will be documented on the 14-2B Sexual Abuse Screening Tool, </w:t>
      </w:r>
      <w:r w:rsidR="00253244">
        <w:rPr>
          <w:rFonts w:ascii="Arial" w:hAnsi="Arial" w:cs="Arial"/>
        </w:rPr>
        <w:t xml:space="preserve">with referrals to </w:t>
      </w:r>
      <w:r w:rsidR="00253244" w:rsidRPr="00A40FCA">
        <w:rPr>
          <w:rFonts w:ascii="Arial" w:hAnsi="Arial" w:cs="Arial"/>
        </w:rPr>
        <w:t>Classification/Unit Staff and the Health Services Department for further evaluation and screening</w:t>
      </w:r>
      <w:r w:rsidR="00253244">
        <w:rPr>
          <w:rFonts w:ascii="Arial" w:hAnsi="Arial" w:cs="Arial"/>
        </w:rPr>
        <w:t xml:space="preserve"> as necessary, </w:t>
      </w:r>
      <w:r>
        <w:rPr>
          <w:rFonts w:ascii="Arial" w:hAnsi="Arial" w:cs="Arial"/>
        </w:rPr>
        <w:t xml:space="preserve">unless the </w:t>
      </w:r>
      <w:r w:rsidR="00A56528">
        <w:rPr>
          <w:rFonts w:ascii="Arial" w:hAnsi="Arial" w:cs="Arial"/>
        </w:rPr>
        <w:t xml:space="preserve">facility management </w:t>
      </w:r>
      <w:r>
        <w:rPr>
          <w:rFonts w:ascii="Arial" w:hAnsi="Arial" w:cs="Arial"/>
        </w:rPr>
        <w:t>contract requires otherwise</w:t>
      </w:r>
      <w:r w:rsidRPr="000B3ACE">
        <w:rPr>
          <w:rFonts w:ascii="Arial" w:hAnsi="Arial" w:cs="Arial"/>
        </w:rPr>
        <w:t>.</w:t>
      </w:r>
      <w:r w:rsidRPr="003F6FE4">
        <w:rPr>
          <w:rFonts w:ascii="Arial" w:hAnsi="Arial" w:cs="Arial"/>
        </w:rPr>
        <w:t xml:space="preserve"> </w:t>
      </w:r>
    </w:p>
    <w:p w:rsidR="005C2BA8" w:rsidRDefault="005C2BA8" w:rsidP="005C2BA8">
      <w:pPr>
        <w:pStyle w:val="BodyTextIndent"/>
        <w:tabs>
          <w:tab w:val="clear" w:pos="2160"/>
          <w:tab w:val="left" w:pos="720"/>
        </w:tabs>
        <w:spacing w:after="120"/>
        <w:ind w:left="2880" w:firstLine="0"/>
        <w:rPr>
          <w:rFonts w:ascii="Arial" w:hAnsi="Arial" w:cs="Arial"/>
          <w:b/>
        </w:rPr>
      </w:pPr>
      <w:r w:rsidRPr="000B3ACE">
        <w:rPr>
          <w:rFonts w:ascii="Arial" w:hAnsi="Arial" w:cs="Arial"/>
          <w:b/>
        </w:rPr>
        <w:lastRenderedPageBreak/>
        <w:t xml:space="preserve">AT THIS FACILITY, THE FOLLOWING </w:t>
      </w:r>
      <w:r>
        <w:rPr>
          <w:rFonts w:ascii="Arial" w:hAnsi="Arial" w:cs="Arial"/>
          <w:b/>
        </w:rPr>
        <w:t>SCREENING TOOL IS USED IN LIEU OF THE 14-2B SEXUAL ABUSE SCREENING TOOL</w:t>
      </w:r>
      <w:r w:rsidRPr="000B3ACE">
        <w:rPr>
          <w:rFonts w:ascii="Arial" w:hAnsi="Arial" w:cs="Arial"/>
          <w:b/>
        </w:rPr>
        <w:t>:</w:t>
      </w:r>
    </w:p>
    <w:tbl>
      <w:tblPr>
        <w:tblStyle w:val="TableGrid"/>
        <w:tblW w:w="7020" w:type="dxa"/>
        <w:tblInd w:w="2988" w:type="dxa"/>
        <w:tblLook w:val="01E0" w:firstRow="1" w:lastRow="1" w:firstColumn="1" w:lastColumn="1" w:noHBand="0" w:noVBand="0"/>
      </w:tblPr>
      <w:tblGrid>
        <w:gridCol w:w="7020"/>
      </w:tblGrid>
      <w:tr w:rsidR="005C2BA8" w:rsidRPr="000B3ACE" w:rsidTr="005C2BA8">
        <w:trPr>
          <w:trHeight w:val="287"/>
        </w:trPr>
        <w:tc>
          <w:tcPr>
            <w:tcW w:w="7020" w:type="dxa"/>
          </w:tcPr>
          <w:p w:rsidR="005C2BA8" w:rsidRPr="000B3ACE" w:rsidRDefault="00D653E0" w:rsidP="0029316C">
            <w:pPr>
              <w:pStyle w:val="BodyTextIndent"/>
              <w:tabs>
                <w:tab w:val="clear" w:pos="1440"/>
                <w:tab w:val="clear" w:pos="2160"/>
              </w:tabs>
              <w:ind w:left="0" w:firstLine="0"/>
              <w:rPr>
                <w:rFonts w:ascii="Arial" w:hAnsi="Arial" w:cs="Arial"/>
                <w:b/>
                <w:caps/>
                <w:u w:val="single"/>
              </w:rPr>
            </w:pPr>
            <w:r>
              <w:rPr>
                <w:rFonts w:ascii="Arial" w:hAnsi="Arial" w:cs="Arial"/>
                <w:b/>
                <w:caps/>
                <w:u w:val="single"/>
              </w:rPr>
              <w:t>NONE</w:t>
            </w:r>
          </w:p>
        </w:tc>
      </w:tr>
    </w:tbl>
    <w:p w:rsidR="005C2BA8" w:rsidRDefault="005C2BA8" w:rsidP="002412BE">
      <w:pPr>
        <w:pStyle w:val="ListParagraph"/>
        <w:numPr>
          <w:ilvl w:val="0"/>
          <w:numId w:val="67"/>
        </w:numPr>
        <w:tabs>
          <w:tab w:val="num" w:pos="2160"/>
        </w:tabs>
        <w:spacing w:before="120" w:after="120" w:line="240" w:lineRule="exact"/>
        <w:ind w:hanging="720"/>
        <w:contextualSpacing w:val="0"/>
        <w:jc w:val="both"/>
        <w:rPr>
          <w:rFonts w:ascii="Arial" w:hAnsi="Arial" w:cs="Arial"/>
        </w:rPr>
      </w:pPr>
      <w:r w:rsidRPr="003F6FE4">
        <w:rPr>
          <w:rFonts w:ascii="Arial" w:hAnsi="Arial" w:cs="Arial"/>
        </w:rPr>
        <w:t>Screening of inmates/residents should only be used as a guideline for determining appropriate housing and services and should never be used as the sole reason for the deprivation of a program or privilege.</w:t>
      </w:r>
    </w:p>
    <w:p w:rsidR="005C2BA8" w:rsidRDefault="005C2BA8" w:rsidP="000F691B">
      <w:pPr>
        <w:pStyle w:val="ListParagraph"/>
        <w:numPr>
          <w:ilvl w:val="3"/>
          <w:numId w:val="11"/>
        </w:numPr>
        <w:tabs>
          <w:tab w:val="clear" w:pos="2880"/>
          <w:tab w:val="num" w:pos="2160"/>
        </w:tabs>
        <w:spacing w:after="120" w:line="240" w:lineRule="exact"/>
        <w:ind w:left="2160" w:hanging="720"/>
        <w:contextualSpacing w:val="0"/>
        <w:jc w:val="both"/>
        <w:rPr>
          <w:rFonts w:ascii="Arial" w:hAnsi="Arial" w:cs="Arial"/>
        </w:rPr>
      </w:pPr>
      <w:r>
        <w:rPr>
          <w:rFonts w:ascii="Arial" w:hAnsi="Arial" w:cs="Arial"/>
        </w:rPr>
        <w:t>Reassessment</w:t>
      </w:r>
    </w:p>
    <w:p w:rsidR="005C2BA8" w:rsidRPr="00C00563" w:rsidRDefault="005C2BA8" w:rsidP="00C00563">
      <w:pPr>
        <w:spacing w:after="120" w:line="240" w:lineRule="exact"/>
        <w:ind w:left="2160"/>
        <w:jc w:val="both"/>
        <w:rPr>
          <w:rFonts w:ascii="Arial" w:hAnsi="Arial" w:cs="Arial"/>
        </w:rPr>
      </w:pPr>
      <w:r w:rsidRPr="00C00563">
        <w:rPr>
          <w:rFonts w:ascii="Arial" w:hAnsi="Arial" w:cs="Arial"/>
        </w:rPr>
        <w:t>A reassessment of the inmate/resident's risk level of victimization or abusiveness will be conducted</w:t>
      </w:r>
      <w:r w:rsidR="00993328">
        <w:rPr>
          <w:rFonts w:ascii="Arial" w:hAnsi="Arial" w:cs="Arial"/>
        </w:rPr>
        <w:t xml:space="preserve"> by the appropriate Case Manager or </w:t>
      </w:r>
      <w:r w:rsidR="00A81352">
        <w:rPr>
          <w:rFonts w:ascii="Arial" w:hAnsi="Arial" w:cs="Arial"/>
        </w:rPr>
        <w:t xml:space="preserve">a staff member </w:t>
      </w:r>
      <w:r w:rsidR="00993328">
        <w:rPr>
          <w:rFonts w:ascii="Arial" w:hAnsi="Arial" w:cs="Arial"/>
        </w:rPr>
        <w:t xml:space="preserve">designated by the Warden/Administrator.  The reassessment shall </w:t>
      </w:r>
      <w:r w:rsidR="00A81352">
        <w:rPr>
          <w:rFonts w:ascii="Arial" w:hAnsi="Arial" w:cs="Arial"/>
        </w:rPr>
        <w:t>occur</w:t>
      </w:r>
      <w:r w:rsidRPr="00C00563">
        <w:rPr>
          <w:rFonts w:ascii="Arial" w:hAnsi="Arial" w:cs="Arial"/>
        </w:rPr>
        <w:t>:</w:t>
      </w:r>
    </w:p>
    <w:p w:rsidR="005C2BA8" w:rsidRPr="00C00563" w:rsidRDefault="005C2BA8" w:rsidP="002412BE">
      <w:pPr>
        <w:pStyle w:val="ListParagraph"/>
        <w:numPr>
          <w:ilvl w:val="0"/>
          <w:numId w:val="94"/>
        </w:numPr>
        <w:spacing w:after="120" w:line="240" w:lineRule="exact"/>
        <w:ind w:left="2880" w:hanging="720"/>
        <w:contextualSpacing w:val="0"/>
        <w:jc w:val="both"/>
        <w:rPr>
          <w:rFonts w:ascii="Arial" w:hAnsi="Arial" w:cs="Arial"/>
        </w:rPr>
      </w:pPr>
      <w:r w:rsidRPr="00C00563">
        <w:rPr>
          <w:rFonts w:ascii="Arial" w:hAnsi="Arial" w:cs="Arial"/>
        </w:rPr>
        <w:t>Within thirty (30) days of the inmate</w:t>
      </w:r>
      <w:r w:rsidR="00FA3938" w:rsidRPr="00C00563">
        <w:rPr>
          <w:rFonts w:ascii="Arial" w:hAnsi="Arial" w:cs="Arial"/>
        </w:rPr>
        <w:t>/resident</w:t>
      </w:r>
      <w:r w:rsidRPr="00C00563">
        <w:rPr>
          <w:rFonts w:ascii="Arial" w:hAnsi="Arial" w:cs="Arial"/>
        </w:rPr>
        <w:t>'s arrival at the facility.  The reassessment will include any additional relevant information received by the facility sin</w:t>
      </w:r>
      <w:r w:rsidR="002600BB">
        <w:rPr>
          <w:rFonts w:ascii="Arial" w:hAnsi="Arial" w:cs="Arial"/>
        </w:rPr>
        <w:t>ce the initial intake screening; and</w:t>
      </w:r>
    </w:p>
    <w:p w:rsidR="005C2BA8" w:rsidRDefault="005C2BA8" w:rsidP="002412BE">
      <w:pPr>
        <w:pStyle w:val="ListParagraph"/>
        <w:numPr>
          <w:ilvl w:val="0"/>
          <w:numId w:val="94"/>
        </w:numPr>
        <w:spacing w:after="120" w:line="240" w:lineRule="exact"/>
        <w:ind w:left="2880" w:hanging="720"/>
        <w:contextualSpacing w:val="0"/>
        <w:jc w:val="both"/>
        <w:rPr>
          <w:rFonts w:ascii="Arial" w:hAnsi="Arial" w:cs="Arial"/>
        </w:rPr>
      </w:pPr>
      <w:r>
        <w:rPr>
          <w:rFonts w:ascii="Arial" w:hAnsi="Arial" w:cs="Arial"/>
        </w:rPr>
        <w:t>When warranted</w:t>
      </w:r>
      <w:r w:rsidR="002600BB">
        <w:rPr>
          <w:rFonts w:ascii="Arial" w:hAnsi="Arial" w:cs="Arial"/>
        </w:rPr>
        <w:t>,</w:t>
      </w:r>
      <w:r>
        <w:rPr>
          <w:rFonts w:ascii="Arial" w:hAnsi="Arial" w:cs="Arial"/>
        </w:rPr>
        <w:t xml:space="preserve"> due to a referral, request, incident of sexual abuse, or receipt of additional information that may impact the inmate</w:t>
      </w:r>
      <w:r w:rsidR="00FA3938">
        <w:rPr>
          <w:rFonts w:ascii="Arial" w:hAnsi="Arial" w:cs="Arial"/>
        </w:rPr>
        <w:t>/resident</w:t>
      </w:r>
      <w:r>
        <w:rPr>
          <w:rFonts w:ascii="Arial" w:hAnsi="Arial" w:cs="Arial"/>
        </w:rPr>
        <w:t>'s risk of victimization or abusiveness.</w:t>
      </w:r>
    </w:p>
    <w:p w:rsidR="00C11B98" w:rsidRPr="00C11B98" w:rsidRDefault="00C11B98" w:rsidP="00C11B98">
      <w:pPr>
        <w:spacing w:after="120" w:line="240" w:lineRule="exact"/>
        <w:ind w:left="2160"/>
        <w:jc w:val="both"/>
        <w:rPr>
          <w:rFonts w:ascii="Arial" w:hAnsi="Arial" w:cs="Arial"/>
        </w:rPr>
      </w:pPr>
      <w:r w:rsidRPr="00C11B98">
        <w:rPr>
          <w:rFonts w:ascii="Arial" w:hAnsi="Arial" w:cs="Arial"/>
          <w:b/>
        </w:rPr>
        <w:t>NOTE:</w:t>
      </w:r>
      <w:r>
        <w:rPr>
          <w:rFonts w:ascii="Arial" w:hAnsi="Arial" w:cs="Arial"/>
        </w:rPr>
        <w:t xml:space="preserve">  The 14-2B Sexual Abuse Screening Tool will be used for completing the reassessment.</w:t>
      </w:r>
    </w:p>
    <w:p w:rsidR="005C2BA8" w:rsidRPr="00F820AF" w:rsidRDefault="005C2BA8" w:rsidP="000F691B">
      <w:pPr>
        <w:pStyle w:val="ListParagraph"/>
        <w:numPr>
          <w:ilvl w:val="3"/>
          <w:numId w:val="11"/>
        </w:numPr>
        <w:tabs>
          <w:tab w:val="clear" w:pos="2880"/>
          <w:tab w:val="num" w:pos="2160"/>
        </w:tabs>
        <w:spacing w:after="120" w:line="240" w:lineRule="exact"/>
        <w:ind w:left="2160" w:hanging="720"/>
        <w:contextualSpacing w:val="0"/>
        <w:jc w:val="both"/>
        <w:rPr>
          <w:rFonts w:ascii="Arial" w:hAnsi="Arial" w:cs="Arial"/>
        </w:rPr>
      </w:pPr>
      <w:r>
        <w:rPr>
          <w:rFonts w:ascii="Arial" w:hAnsi="Arial" w:cs="Arial"/>
        </w:rPr>
        <w:t>Inmate</w:t>
      </w:r>
      <w:r w:rsidR="009C0DFD">
        <w:rPr>
          <w:rFonts w:ascii="Arial" w:hAnsi="Arial" w:cs="Arial"/>
        </w:rPr>
        <w:t>/Resident</w:t>
      </w:r>
      <w:r>
        <w:rPr>
          <w:rFonts w:ascii="Arial" w:hAnsi="Arial" w:cs="Arial"/>
        </w:rPr>
        <w:t xml:space="preserve"> Refusal to Disclose</w:t>
      </w:r>
    </w:p>
    <w:p w:rsidR="005C2BA8" w:rsidRPr="002600BB" w:rsidRDefault="005C2BA8" w:rsidP="002600BB">
      <w:pPr>
        <w:spacing w:after="120" w:line="240" w:lineRule="exact"/>
        <w:ind w:left="2160"/>
        <w:jc w:val="both"/>
        <w:rPr>
          <w:rFonts w:ascii="Arial" w:hAnsi="Arial" w:cs="Arial"/>
        </w:rPr>
      </w:pPr>
      <w:r w:rsidRPr="002600BB">
        <w:rPr>
          <w:rFonts w:ascii="Arial" w:hAnsi="Arial" w:cs="Arial"/>
        </w:rPr>
        <w:t>Inmates/residents may not be disciplined for refusing to answer, or for not disclosing complete information, in response to questions asked pursuant to the following:</w:t>
      </w:r>
    </w:p>
    <w:p w:rsidR="005C2BA8" w:rsidRDefault="005C2BA8" w:rsidP="002412BE">
      <w:pPr>
        <w:pStyle w:val="ListParagraph"/>
        <w:numPr>
          <w:ilvl w:val="0"/>
          <w:numId w:val="95"/>
        </w:numPr>
        <w:spacing w:after="120" w:line="240" w:lineRule="exact"/>
        <w:ind w:left="2880" w:hanging="720"/>
        <w:contextualSpacing w:val="0"/>
        <w:jc w:val="both"/>
        <w:rPr>
          <w:rFonts w:ascii="Arial" w:hAnsi="Arial" w:cs="Arial"/>
        </w:rPr>
      </w:pPr>
      <w:r>
        <w:rPr>
          <w:rFonts w:ascii="Arial" w:hAnsi="Arial" w:cs="Arial"/>
        </w:rPr>
        <w:t>Whether the inmate/resident has a mental, physical, or developmental disability;</w:t>
      </w:r>
    </w:p>
    <w:p w:rsidR="005C2BA8" w:rsidRDefault="005C2BA8" w:rsidP="002412BE">
      <w:pPr>
        <w:pStyle w:val="ListParagraph"/>
        <w:numPr>
          <w:ilvl w:val="0"/>
          <w:numId w:val="95"/>
        </w:numPr>
        <w:spacing w:after="120" w:line="240" w:lineRule="exact"/>
        <w:ind w:left="2880" w:hanging="720"/>
        <w:contextualSpacing w:val="0"/>
        <w:jc w:val="both"/>
        <w:rPr>
          <w:rFonts w:ascii="Arial" w:hAnsi="Arial" w:cs="Arial"/>
        </w:rPr>
      </w:pPr>
      <w:r>
        <w:rPr>
          <w:rFonts w:ascii="Arial" w:hAnsi="Arial" w:cs="Arial"/>
        </w:rPr>
        <w:t>Whether the inmate/resident is or is perceived to be LGBTI</w:t>
      </w:r>
      <w:r w:rsidR="00BE74F0">
        <w:rPr>
          <w:rFonts w:ascii="Arial" w:hAnsi="Arial" w:cs="Arial"/>
        </w:rPr>
        <w:t xml:space="preserve"> or </w:t>
      </w:r>
      <w:r w:rsidR="002E0F08">
        <w:rPr>
          <w:rFonts w:ascii="Arial" w:hAnsi="Arial" w:cs="Arial"/>
        </w:rPr>
        <w:t>G</w:t>
      </w:r>
      <w:r w:rsidR="00BE74F0">
        <w:rPr>
          <w:rFonts w:ascii="Arial" w:hAnsi="Arial" w:cs="Arial"/>
        </w:rPr>
        <w:t xml:space="preserve">ender </w:t>
      </w:r>
      <w:r w:rsidR="002E0F08">
        <w:rPr>
          <w:rFonts w:ascii="Arial" w:hAnsi="Arial" w:cs="Arial"/>
        </w:rPr>
        <w:t>N</w:t>
      </w:r>
      <w:r w:rsidR="00BE74F0">
        <w:rPr>
          <w:rFonts w:ascii="Arial" w:hAnsi="Arial" w:cs="Arial"/>
        </w:rPr>
        <w:t>on-</w:t>
      </w:r>
      <w:r w:rsidR="002E0F08">
        <w:rPr>
          <w:rFonts w:ascii="Arial" w:hAnsi="Arial" w:cs="Arial"/>
        </w:rPr>
        <w:t>C</w:t>
      </w:r>
      <w:r w:rsidR="00BE74F0">
        <w:rPr>
          <w:rFonts w:ascii="Arial" w:hAnsi="Arial" w:cs="Arial"/>
        </w:rPr>
        <w:t>onforming</w:t>
      </w:r>
      <w:r>
        <w:rPr>
          <w:rFonts w:ascii="Arial" w:hAnsi="Arial" w:cs="Arial"/>
        </w:rPr>
        <w:t xml:space="preserve">; </w:t>
      </w:r>
    </w:p>
    <w:p w:rsidR="005C2BA8" w:rsidRDefault="005C2BA8" w:rsidP="002412BE">
      <w:pPr>
        <w:pStyle w:val="ListParagraph"/>
        <w:numPr>
          <w:ilvl w:val="0"/>
          <w:numId w:val="95"/>
        </w:numPr>
        <w:spacing w:after="120" w:line="240" w:lineRule="exact"/>
        <w:ind w:left="2880" w:hanging="720"/>
        <w:contextualSpacing w:val="0"/>
        <w:jc w:val="both"/>
        <w:rPr>
          <w:rFonts w:ascii="Arial" w:hAnsi="Arial" w:cs="Arial"/>
        </w:rPr>
      </w:pPr>
      <w:r>
        <w:rPr>
          <w:rFonts w:ascii="Arial" w:hAnsi="Arial" w:cs="Arial"/>
        </w:rPr>
        <w:t xml:space="preserve">Whether the inmate/resident has previously experienced sexual victimization; or </w:t>
      </w:r>
    </w:p>
    <w:p w:rsidR="005C2BA8" w:rsidRDefault="005C2BA8" w:rsidP="002412BE">
      <w:pPr>
        <w:pStyle w:val="ListParagraph"/>
        <w:numPr>
          <w:ilvl w:val="0"/>
          <w:numId w:val="95"/>
        </w:numPr>
        <w:spacing w:after="120" w:line="240" w:lineRule="exact"/>
        <w:ind w:left="2880" w:hanging="720"/>
        <w:contextualSpacing w:val="0"/>
        <w:jc w:val="both"/>
        <w:rPr>
          <w:rFonts w:ascii="Arial" w:hAnsi="Arial" w:cs="Arial"/>
        </w:rPr>
      </w:pPr>
      <w:r>
        <w:rPr>
          <w:rFonts w:ascii="Arial" w:hAnsi="Arial" w:cs="Arial"/>
        </w:rPr>
        <w:t>The inmate/resident's own perception of vulnerability.</w:t>
      </w:r>
    </w:p>
    <w:p w:rsidR="005C2BA8" w:rsidRPr="00F820AF" w:rsidRDefault="005C2BA8" w:rsidP="000F691B">
      <w:pPr>
        <w:pStyle w:val="ListParagraph"/>
        <w:numPr>
          <w:ilvl w:val="3"/>
          <w:numId w:val="11"/>
        </w:numPr>
        <w:tabs>
          <w:tab w:val="clear" w:pos="2880"/>
          <w:tab w:val="num" w:pos="2160"/>
        </w:tabs>
        <w:spacing w:after="120" w:line="240" w:lineRule="exact"/>
        <w:ind w:left="2160" w:hanging="720"/>
        <w:contextualSpacing w:val="0"/>
        <w:jc w:val="both"/>
        <w:rPr>
          <w:rFonts w:ascii="Arial" w:hAnsi="Arial" w:cs="Arial"/>
        </w:rPr>
      </w:pPr>
      <w:r>
        <w:rPr>
          <w:rFonts w:ascii="Arial" w:hAnsi="Arial" w:cs="Arial"/>
        </w:rPr>
        <w:t>Confidentiality</w:t>
      </w:r>
    </w:p>
    <w:p w:rsidR="005C2BA8" w:rsidRDefault="005C2BA8" w:rsidP="005C2BA8">
      <w:pPr>
        <w:pStyle w:val="ListParagraph"/>
        <w:spacing w:after="120" w:line="240" w:lineRule="exact"/>
        <w:ind w:left="2160"/>
        <w:contextualSpacing w:val="0"/>
        <w:jc w:val="both"/>
        <w:rPr>
          <w:rFonts w:ascii="Arial" w:hAnsi="Arial" w:cs="Arial"/>
        </w:rPr>
      </w:pPr>
      <w:r>
        <w:rPr>
          <w:rFonts w:ascii="Arial" w:hAnsi="Arial" w:cs="Arial"/>
        </w:rPr>
        <w:t>A</w:t>
      </w:r>
      <w:r w:rsidRPr="008A0C48">
        <w:rPr>
          <w:rFonts w:ascii="Arial" w:hAnsi="Arial" w:cs="Arial"/>
        </w:rPr>
        <w:t>ppropriate controls</w:t>
      </w:r>
      <w:r>
        <w:rPr>
          <w:rFonts w:ascii="Arial" w:hAnsi="Arial" w:cs="Arial"/>
        </w:rPr>
        <w:t xml:space="preserve"> shall be implemented within the facility</w:t>
      </w:r>
      <w:r w:rsidRPr="008A0C48">
        <w:rPr>
          <w:rFonts w:ascii="Arial" w:hAnsi="Arial" w:cs="Arial"/>
        </w:rPr>
        <w:t xml:space="preserve"> </w:t>
      </w:r>
      <w:r w:rsidR="009C0DFD">
        <w:rPr>
          <w:rFonts w:ascii="Arial" w:hAnsi="Arial" w:cs="Arial"/>
        </w:rPr>
        <w:t>regarding</w:t>
      </w:r>
      <w:r w:rsidRPr="008A0C48">
        <w:rPr>
          <w:rFonts w:ascii="Arial" w:hAnsi="Arial" w:cs="Arial"/>
        </w:rPr>
        <w:t xml:space="preserve"> the dissemination </w:t>
      </w:r>
      <w:r>
        <w:rPr>
          <w:rFonts w:ascii="Arial" w:hAnsi="Arial" w:cs="Arial"/>
        </w:rPr>
        <w:t>of responses</w:t>
      </w:r>
      <w:r w:rsidRPr="008A0C48">
        <w:rPr>
          <w:rFonts w:ascii="Arial" w:hAnsi="Arial" w:cs="Arial"/>
        </w:rPr>
        <w:t xml:space="preserve"> to questions asked in order to ensure that sensitive information i</w:t>
      </w:r>
      <w:r>
        <w:rPr>
          <w:rFonts w:ascii="Arial" w:hAnsi="Arial" w:cs="Arial"/>
        </w:rPr>
        <w:t>s</w:t>
      </w:r>
      <w:r w:rsidRPr="008A0C48">
        <w:rPr>
          <w:rFonts w:ascii="Arial" w:hAnsi="Arial" w:cs="Arial"/>
        </w:rPr>
        <w:t xml:space="preserve"> not exploited by </w:t>
      </w:r>
      <w:r w:rsidR="009C0DFD">
        <w:rPr>
          <w:rFonts w:ascii="Arial" w:hAnsi="Arial" w:cs="Arial"/>
        </w:rPr>
        <w:t>employees</w:t>
      </w:r>
      <w:r w:rsidRPr="008A0C48">
        <w:rPr>
          <w:rFonts w:ascii="Arial" w:hAnsi="Arial" w:cs="Arial"/>
        </w:rPr>
        <w:t xml:space="preserve"> or other inmates/residents to the inmate/resident's detriment.</w:t>
      </w:r>
    </w:p>
    <w:p w:rsidR="00246E3E" w:rsidRPr="000B3ACE" w:rsidRDefault="00246E3E" w:rsidP="002412BE">
      <w:pPr>
        <w:pStyle w:val="ListParagraph"/>
        <w:numPr>
          <w:ilvl w:val="1"/>
          <w:numId w:val="32"/>
        </w:numPr>
        <w:spacing w:after="120" w:line="240" w:lineRule="atLeast"/>
        <w:ind w:left="1440" w:hanging="720"/>
        <w:contextualSpacing w:val="0"/>
        <w:jc w:val="both"/>
        <w:rPr>
          <w:rFonts w:ascii="Arial" w:hAnsi="Arial" w:cs="Arial"/>
        </w:rPr>
      </w:pPr>
      <w:r w:rsidRPr="000B3ACE">
        <w:rPr>
          <w:rFonts w:ascii="Arial" w:hAnsi="Arial" w:cs="Arial"/>
        </w:rPr>
        <w:t xml:space="preserve">INMATE/RESIDENT </w:t>
      </w:r>
      <w:r w:rsidR="00935C86">
        <w:rPr>
          <w:rFonts w:ascii="Arial" w:hAnsi="Arial" w:cs="Arial"/>
        </w:rPr>
        <w:t>ORIENTATION AND EDUCATION</w:t>
      </w:r>
    </w:p>
    <w:p w:rsidR="00246E3E" w:rsidRPr="00995E8C" w:rsidRDefault="005951A1" w:rsidP="00FE1552">
      <w:pPr>
        <w:pStyle w:val="ListParagraph"/>
        <w:numPr>
          <w:ilvl w:val="2"/>
          <w:numId w:val="1"/>
        </w:numPr>
        <w:tabs>
          <w:tab w:val="clear" w:pos="3780"/>
        </w:tabs>
        <w:spacing w:after="120" w:line="240" w:lineRule="exact"/>
        <w:ind w:left="2160"/>
        <w:contextualSpacing w:val="0"/>
        <w:jc w:val="both"/>
        <w:rPr>
          <w:rFonts w:ascii="Arial" w:hAnsi="Arial" w:cs="Arial"/>
        </w:rPr>
      </w:pPr>
      <w:r>
        <w:rPr>
          <w:rFonts w:ascii="Arial" w:hAnsi="Arial" w:cs="Arial"/>
        </w:rPr>
        <w:t>Upon arrival at the facility</w:t>
      </w:r>
      <w:r w:rsidR="00246E3E">
        <w:rPr>
          <w:rFonts w:ascii="Arial" w:hAnsi="Arial" w:cs="Arial"/>
        </w:rPr>
        <w:t>,</w:t>
      </w:r>
      <w:r>
        <w:rPr>
          <w:rFonts w:ascii="Arial" w:hAnsi="Arial" w:cs="Arial"/>
        </w:rPr>
        <w:t xml:space="preserve"> inmates/residents shall be provided</w:t>
      </w:r>
      <w:r w:rsidR="00246E3E">
        <w:rPr>
          <w:rFonts w:ascii="Arial" w:hAnsi="Arial" w:cs="Arial"/>
        </w:rPr>
        <w:t xml:space="preserve"> </w:t>
      </w:r>
      <w:r w:rsidR="007C303E">
        <w:rPr>
          <w:rFonts w:ascii="Arial" w:hAnsi="Arial" w:cs="Arial"/>
        </w:rPr>
        <w:t xml:space="preserve">written </w:t>
      </w:r>
      <w:r>
        <w:rPr>
          <w:rFonts w:ascii="Arial" w:hAnsi="Arial" w:cs="Arial"/>
        </w:rPr>
        <w:t>information</w:t>
      </w:r>
      <w:r w:rsidR="00246E3E">
        <w:rPr>
          <w:rFonts w:ascii="Arial" w:hAnsi="Arial" w:cs="Arial"/>
        </w:rPr>
        <w:t xml:space="preserve"> regarding</w:t>
      </w:r>
      <w:r w:rsidR="009D056D">
        <w:rPr>
          <w:rFonts w:ascii="Arial" w:hAnsi="Arial" w:cs="Arial"/>
        </w:rPr>
        <w:t xml:space="preserve"> sexual abuse prevention and reporting</w:t>
      </w:r>
      <w:r w:rsidR="007C303E">
        <w:rPr>
          <w:rFonts w:ascii="Arial" w:hAnsi="Arial" w:cs="Arial"/>
        </w:rPr>
        <w:t xml:space="preserve"> (e.g. inmate handbook, </w:t>
      </w:r>
      <w:r w:rsidR="007C303E" w:rsidRPr="00B701EF">
        <w:rPr>
          <w:rFonts w:ascii="Arial" w:hAnsi="Arial" w:cs="Arial"/>
        </w:rPr>
        <w:t>14-2AA Preventing Sexual Abuse</w:t>
      </w:r>
      <w:r w:rsidR="007C303E">
        <w:rPr>
          <w:rFonts w:ascii="Arial" w:hAnsi="Arial" w:cs="Arial"/>
        </w:rPr>
        <w:t xml:space="preserve"> brochure, etc.)</w:t>
      </w:r>
      <w:r>
        <w:rPr>
          <w:rFonts w:ascii="Arial" w:hAnsi="Arial" w:cs="Arial"/>
        </w:rPr>
        <w:t xml:space="preserve">.  </w:t>
      </w:r>
      <w:r w:rsidR="00246E3E">
        <w:rPr>
          <w:rFonts w:ascii="Arial" w:hAnsi="Arial" w:cs="Arial"/>
        </w:rPr>
        <w:t xml:space="preserve">During orientation </w:t>
      </w:r>
      <w:r w:rsidR="00246E3E" w:rsidRPr="00995E8C">
        <w:rPr>
          <w:rFonts w:ascii="Arial" w:hAnsi="Arial" w:cs="Arial"/>
        </w:rPr>
        <w:t xml:space="preserve">and on an annual basis, </w:t>
      </w:r>
      <w:r>
        <w:rPr>
          <w:rFonts w:ascii="Arial" w:hAnsi="Arial" w:cs="Arial"/>
        </w:rPr>
        <w:t>either in person or through video,</w:t>
      </w:r>
      <w:r w:rsidRPr="00995E8C">
        <w:rPr>
          <w:rFonts w:ascii="Arial" w:hAnsi="Arial" w:cs="Arial"/>
        </w:rPr>
        <w:t xml:space="preserve"> </w:t>
      </w:r>
      <w:r w:rsidR="00246E3E" w:rsidRPr="00995E8C">
        <w:rPr>
          <w:rFonts w:ascii="Arial" w:hAnsi="Arial" w:cs="Arial"/>
        </w:rPr>
        <w:t xml:space="preserve">inmates/residents </w:t>
      </w:r>
      <w:r w:rsidR="00246E3E">
        <w:rPr>
          <w:rFonts w:ascii="Arial" w:hAnsi="Arial" w:cs="Arial"/>
        </w:rPr>
        <w:t>shall</w:t>
      </w:r>
      <w:r w:rsidR="00246E3E" w:rsidRPr="00995E8C">
        <w:rPr>
          <w:rFonts w:ascii="Arial" w:hAnsi="Arial" w:cs="Arial"/>
        </w:rPr>
        <w:t xml:space="preserve"> receive</w:t>
      </w:r>
      <w:r w:rsidR="009D056D">
        <w:rPr>
          <w:rFonts w:ascii="Arial" w:hAnsi="Arial" w:cs="Arial"/>
        </w:rPr>
        <w:t xml:space="preserve"> comprehensive educational information</w:t>
      </w:r>
      <w:r w:rsidR="00246E3E" w:rsidRPr="00995E8C">
        <w:rPr>
          <w:rFonts w:ascii="Arial" w:hAnsi="Arial" w:cs="Arial"/>
        </w:rPr>
        <w:t xml:space="preserve"> about the following</w:t>
      </w:r>
      <w:r w:rsidR="00246E3E">
        <w:rPr>
          <w:rFonts w:ascii="Arial" w:hAnsi="Arial" w:cs="Arial"/>
        </w:rPr>
        <w:t xml:space="preserve"> topics related to this policy</w:t>
      </w:r>
      <w:r w:rsidR="00246E3E" w:rsidRPr="00995E8C">
        <w:rPr>
          <w:rFonts w:ascii="Arial" w:hAnsi="Arial" w:cs="Arial"/>
        </w:rPr>
        <w:t>:</w:t>
      </w:r>
    </w:p>
    <w:p w:rsidR="00246E3E" w:rsidRDefault="00246E3E" w:rsidP="00246E3E">
      <w:pPr>
        <w:numPr>
          <w:ilvl w:val="3"/>
          <w:numId w:val="1"/>
        </w:numPr>
        <w:tabs>
          <w:tab w:val="clear" w:pos="4320"/>
        </w:tabs>
        <w:spacing w:after="120" w:line="240" w:lineRule="exact"/>
        <w:ind w:left="2880"/>
        <w:jc w:val="both"/>
        <w:rPr>
          <w:rFonts w:ascii="Arial" w:hAnsi="Arial" w:cs="Arial"/>
        </w:rPr>
      </w:pPr>
      <w:r>
        <w:rPr>
          <w:rFonts w:ascii="Arial" w:hAnsi="Arial" w:cs="Arial"/>
        </w:rPr>
        <w:t>CCA's zero tolerance policy regarding sexual abuse and sexual harassment;</w:t>
      </w:r>
    </w:p>
    <w:p w:rsidR="00FF6FFC" w:rsidRPr="005D3108" w:rsidRDefault="00FF6FFC" w:rsidP="00FF6FFC">
      <w:pPr>
        <w:numPr>
          <w:ilvl w:val="3"/>
          <w:numId w:val="1"/>
        </w:numPr>
        <w:tabs>
          <w:tab w:val="clear" w:pos="4320"/>
        </w:tabs>
        <w:spacing w:after="120" w:line="240" w:lineRule="exact"/>
        <w:ind w:left="2880"/>
        <w:jc w:val="both"/>
        <w:rPr>
          <w:rFonts w:ascii="Arial" w:hAnsi="Arial" w:cs="Arial"/>
        </w:rPr>
      </w:pPr>
      <w:r w:rsidRPr="005D3108">
        <w:rPr>
          <w:rFonts w:ascii="Arial" w:hAnsi="Arial" w:cs="Arial"/>
        </w:rPr>
        <w:t>How to safely report incidents, threats or suspicions of sexual abuse or sexual harassment;</w:t>
      </w:r>
    </w:p>
    <w:p w:rsidR="009D056D" w:rsidRDefault="00EA5BB7" w:rsidP="00246E3E">
      <w:pPr>
        <w:numPr>
          <w:ilvl w:val="3"/>
          <w:numId w:val="1"/>
        </w:numPr>
        <w:tabs>
          <w:tab w:val="clear" w:pos="4320"/>
        </w:tabs>
        <w:spacing w:after="120" w:line="240" w:lineRule="exact"/>
        <w:ind w:left="2880"/>
        <w:jc w:val="both"/>
        <w:rPr>
          <w:rFonts w:ascii="Arial" w:hAnsi="Arial" w:cs="Arial"/>
        </w:rPr>
      </w:pPr>
      <w:r>
        <w:rPr>
          <w:rFonts w:ascii="Arial" w:hAnsi="Arial" w:cs="Arial"/>
        </w:rPr>
        <w:lastRenderedPageBreak/>
        <w:t>An inmate/resident's</w:t>
      </w:r>
      <w:r w:rsidR="009D056D">
        <w:rPr>
          <w:rFonts w:ascii="Arial" w:hAnsi="Arial" w:cs="Arial"/>
        </w:rPr>
        <w:t xml:space="preserve"> right to be free from sexual abuse and sexual harassment and to be free from retaliation for reporting such incidents;</w:t>
      </w:r>
      <w:r w:rsidR="009D056D" w:rsidRPr="005D3108">
        <w:rPr>
          <w:rFonts w:ascii="Arial" w:hAnsi="Arial" w:cs="Arial"/>
        </w:rPr>
        <w:t xml:space="preserve"> </w:t>
      </w:r>
    </w:p>
    <w:p w:rsidR="009D056D" w:rsidRDefault="009D056D" w:rsidP="00246E3E">
      <w:pPr>
        <w:numPr>
          <w:ilvl w:val="3"/>
          <w:numId w:val="1"/>
        </w:numPr>
        <w:tabs>
          <w:tab w:val="clear" w:pos="4320"/>
        </w:tabs>
        <w:spacing w:after="120" w:line="240" w:lineRule="exact"/>
        <w:ind w:left="2880"/>
        <w:jc w:val="both"/>
        <w:rPr>
          <w:rFonts w:ascii="Arial" w:hAnsi="Arial" w:cs="Arial"/>
        </w:rPr>
      </w:pPr>
      <w:r>
        <w:rPr>
          <w:rFonts w:ascii="Arial" w:hAnsi="Arial" w:cs="Arial"/>
        </w:rPr>
        <w:t>Availability of policies regarding sexual abuse prevention/intervention;</w:t>
      </w:r>
    </w:p>
    <w:p w:rsidR="00246E3E" w:rsidRPr="005D3108" w:rsidRDefault="00246E3E" w:rsidP="00246E3E">
      <w:pPr>
        <w:numPr>
          <w:ilvl w:val="3"/>
          <w:numId w:val="1"/>
        </w:numPr>
        <w:tabs>
          <w:tab w:val="clear" w:pos="4320"/>
        </w:tabs>
        <w:spacing w:after="120" w:line="240" w:lineRule="exact"/>
        <w:ind w:left="2880"/>
        <w:jc w:val="both"/>
        <w:rPr>
          <w:rFonts w:ascii="Arial" w:hAnsi="Arial" w:cs="Arial"/>
        </w:rPr>
      </w:pPr>
      <w:r w:rsidRPr="005D3108">
        <w:rPr>
          <w:rFonts w:ascii="Arial" w:hAnsi="Arial" w:cs="Arial"/>
        </w:rPr>
        <w:t>Inmate</w:t>
      </w:r>
      <w:r w:rsidR="0099112D">
        <w:rPr>
          <w:rFonts w:ascii="Arial" w:hAnsi="Arial" w:cs="Arial"/>
        </w:rPr>
        <w:t>/resident</w:t>
      </w:r>
      <w:r w:rsidRPr="005D3108">
        <w:rPr>
          <w:rFonts w:ascii="Arial" w:hAnsi="Arial" w:cs="Arial"/>
        </w:rPr>
        <w:t>-on-inmate</w:t>
      </w:r>
      <w:r w:rsidR="0099112D">
        <w:rPr>
          <w:rFonts w:ascii="Arial" w:hAnsi="Arial" w:cs="Arial"/>
        </w:rPr>
        <w:t>/resident</w:t>
      </w:r>
      <w:r w:rsidRPr="005D3108">
        <w:rPr>
          <w:rFonts w:ascii="Arial" w:hAnsi="Arial" w:cs="Arial"/>
        </w:rPr>
        <w:t xml:space="preserve"> sexual abuse;</w:t>
      </w:r>
    </w:p>
    <w:p w:rsidR="00246E3E" w:rsidRPr="005D3108" w:rsidRDefault="001E7E4D" w:rsidP="00246E3E">
      <w:pPr>
        <w:numPr>
          <w:ilvl w:val="3"/>
          <w:numId w:val="1"/>
        </w:numPr>
        <w:tabs>
          <w:tab w:val="clear" w:pos="4320"/>
        </w:tabs>
        <w:spacing w:after="120" w:line="240" w:lineRule="exact"/>
        <w:ind w:left="2880"/>
        <w:jc w:val="both"/>
        <w:rPr>
          <w:rFonts w:ascii="Arial" w:hAnsi="Arial" w:cs="Arial"/>
        </w:rPr>
      </w:pPr>
      <w:r>
        <w:rPr>
          <w:rFonts w:ascii="Arial" w:hAnsi="Arial" w:cs="Arial"/>
        </w:rPr>
        <w:t>Employee</w:t>
      </w:r>
      <w:r w:rsidR="00246E3E" w:rsidRPr="005D3108">
        <w:rPr>
          <w:rFonts w:ascii="Arial" w:hAnsi="Arial" w:cs="Arial"/>
        </w:rPr>
        <w:t>-on-inmate</w:t>
      </w:r>
      <w:r w:rsidR="0099112D">
        <w:rPr>
          <w:rFonts w:ascii="Arial" w:hAnsi="Arial" w:cs="Arial"/>
        </w:rPr>
        <w:t>/resident</w:t>
      </w:r>
      <w:r w:rsidR="00246E3E" w:rsidRPr="005D3108">
        <w:rPr>
          <w:rFonts w:ascii="Arial" w:hAnsi="Arial" w:cs="Arial"/>
        </w:rPr>
        <w:t xml:space="preserve"> sexual abuse</w:t>
      </w:r>
      <w:r>
        <w:rPr>
          <w:rFonts w:ascii="Arial" w:hAnsi="Arial" w:cs="Arial"/>
        </w:rPr>
        <w:t>;</w:t>
      </w:r>
    </w:p>
    <w:p w:rsidR="00246E3E" w:rsidRPr="005D3108" w:rsidRDefault="00246E3E" w:rsidP="00246E3E">
      <w:pPr>
        <w:numPr>
          <w:ilvl w:val="3"/>
          <w:numId w:val="1"/>
        </w:numPr>
        <w:tabs>
          <w:tab w:val="clear" w:pos="4320"/>
        </w:tabs>
        <w:spacing w:after="120" w:line="240" w:lineRule="exact"/>
        <w:ind w:left="2880"/>
        <w:jc w:val="both"/>
        <w:rPr>
          <w:rFonts w:ascii="Arial" w:hAnsi="Arial" w:cs="Arial"/>
        </w:rPr>
      </w:pPr>
      <w:r w:rsidRPr="005D3108">
        <w:rPr>
          <w:rFonts w:ascii="Arial" w:hAnsi="Arial" w:cs="Arial"/>
        </w:rPr>
        <w:t>Self-protection from sexual abuse;</w:t>
      </w:r>
    </w:p>
    <w:p w:rsidR="00246E3E" w:rsidRPr="005D3108" w:rsidRDefault="00246E3E" w:rsidP="00246E3E">
      <w:pPr>
        <w:numPr>
          <w:ilvl w:val="3"/>
          <w:numId w:val="1"/>
        </w:numPr>
        <w:tabs>
          <w:tab w:val="clear" w:pos="4320"/>
        </w:tabs>
        <w:spacing w:after="120" w:line="240" w:lineRule="exact"/>
        <w:ind w:left="2880"/>
        <w:jc w:val="both"/>
        <w:rPr>
          <w:rFonts w:ascii="Arial" w:hAnsi="Arial" w:cs="Arial"/>
        </w:rPr>
      </w:pPr>
      <w:r w:rsidRPr="005D3108">
        <w:rPr>
          <w:rFonts w:ascii="Arial" w:hAnsi="Arial" w:cs="Arial"/>
        </w:rPr>
        <w:t>Treatment and counseling services available</w:t>
      </w:r>
      <w:r w:rsidR="00127C29">
        <w:rPr>
          <w:rFonts w:ascii="Arial" w:hAnsi="Arial" w:cs="Arial"/>
        </w:rPr>
        <w:t xml:space="preserve"> (to include external victim advocates and community support services as outlined in 14-2.4 </w:t>
      </w:r>
      <w:r w:rsidR="0099112D">
        <w:rPr>
          <w:rFonts w:ascii="Arial" w:hAnsi="Arial" w:cs="Arial"/>
        </w:rPr>
        <w:t>E</w:t>
      </w:r>
      <w:r w:rsidR="00127C29">
        <w:rPr>
          <w:rFonts w:ascii="Arial" w:hAnsi="Arial" w:cs="Arial"/>
        </w:rPr>
        <w:t>.)</w:t>
      </w:r>
      <w:r w:rsidRPr="005D3108">
        <w:rPr>
          <w:rFonts w:ascii="Arial" w:hAnsi="Arial" w:cs="Arial"/>
        </w:rPr>
        <w:t>; and</w:t>
      </w:r>
    </w:p>
    <w:p w:rsidR="00246E3E" w:rsidRDefault="00246E3E" w:rsidP="00246E3E">
      <w:pPr>
        <w:numPr>
          <w:ilvl w:val="3"/>
          <w:numId w:val="1"/>
        </w:numPr>
        <w:tabs>
          <w:tab w:val="clear" w:pos="4320"/>
        </w:tabs>
        <w:spacing w:after="120" w:line="240" w:lineRule="exact"/>
        <w:ind w:left="2880"/>
        <w:jc w:val="both"/>
        <w:rPr>
          <w:rFonts w:ascii="Arial" w:hAnsi="Arial" w:cs="Arial"/>
        </w:rPr>
      </w:pPr>
      <w:r w:rsidRPr="0066124E">
        <w:rPr>
          <w:rFonts w:ascii="Arial" w:hAnsi="Arial" w:cs="Arial"/>
        </w:rPr>
        <w:t xml:space="preserve">CCA’s effort to aggressively refer sexual </w:t>
      </w:r>
      <w:r>
        <w:rPr>
          <w:rFonts w:ascii="Arial" w:hAnsi="Arial" w:cs="Arial"/>
        </w:rPr>
        <w:t>abusers</w:t>
      </w:r>
      <w:r w:rsidRPr="0066124E">
        <w:rPr>
          <w:rFonts w:ascii="Arial" w:hAnsi="Arial" w:cs="Arial"/>
        </w:rPr>
        <w:t xml:space="preserve"> for prosecution.</w:t>
      </w:r>
    </w:p>
    <w:p w:rsidR="00F23F5A" w:rsidRPr="00F23F5A" w:rsidRDefault="00F23F5A" w:rsidP="00F23F5A">
      <w:pPr>
        <w:spacing w:after="120" w:line="240" w:lineRule="exact"/>
        <w:ind w:left="2880"/>
        <w:jc w:val="both"/>
        <w:rPr>
          <w:rFonts w:ascii="Arial" w:hAnsi="Arial" w:cs="Arial"/>
          <w:b/>
          <w:highlight w:val="yellow"/>
          <w:u w:val="single"/>
        </w:rPr>
      </w:pPr>
      <w:r w:rsidRPr="00F23F5A">
        <w:rPr>
          <w:rFonts w:ascii="Arial" w:hAnsi="Arial" w:cs="Arial"/>
          <w:b/>
          <w:highlight w:val="yellow"/>
          <w:u w:val="single"/>
        </w:rPr>
        <w:t>AT MARION COUNTY JAIL II FACILITY, ADDITIONAL PROCEDURES ARE:</w:t>
      </w:r>
    </w:p>
    <w:p w:rsidR="00F23F5A" w:rsidRPr="00F23F5A" w:rsidRDefault="00F23F5A" w:rsidP="00F23F5A">
      <w:pPr>
        <w:spacing w:after="120" w:line="240" w:lineRule="exact"/>
        <w:ind w:left="2880"/>
        <w:jc w:val="both"/>
        <w:rPr>
          <w:rFonts w:ascii="Arial" w:hAnsi="Arial" w:cs="Arial"/>
          <w:b/>
          <w:u w:val="single"/>
        </w:rPr>
      </w:pPr>
      <w:r w:rsidRPr="00F23F5A">
        <w:rPr>
          <w:rFonts w:ascii="Arial" w:hAnsi="Arial" w:cs="Arial"/>
          <w:b/>
          <w:highlight w:val="yellow"/>
          <w:u w:val="single"/>
        </w:rPr>
        <w:t>THE PRISON RAPE ELIMINATION ACT -  REPORTING INFORMATION (BULLETIN) WILL ALSO BE PROVIDED TO ALL USMS INMATES/RESIDENTS.  COPIES OF THE 14-2AA AND USMS BULLETIN WILL BE POSTED IN AREAS ACCESSIBLE TO INMATES/RESIDENTS.</w:t>
      </w:r>
    </w:p>
    <w:p w:rsidR="009D056D" w:rsidRDefault="009D056D" w:rsidP="009D056D">
      <w:pPr>
        <w:pStyle w:val="ListParagraph"/>
        <w:numPr>
          <w:ilvl w:val="2"/>
          <w:numId w:val="1"/>
        </w:numPr>
        <w:tabs>
          <w:tab w:val="clear" w:pos="3780"/>
        </w:tabs>
        <w:spacing w:after="120" w:line="240" w:lineRule="exact"/>
        <w:ind w:left="2160"/>
        <w:contextualSpacing w:val="0"/>
        <w:jc w:val="both"/>
        <w:rPr>
          <w:rFonts w:ascii="Arial" w:hAnsi="Arial" w:cs="Arial"/>
        </w:rPr>
      </w:pPr>
      <w:r w:rsidRPr="009D056D">
        <w:rPr>
          <w:rFonts w:ascii="Arial" w:hAnsi="Arial" w:cs="Arial"/>
        </w:rPr>
        <w:t>Inmates/residents will be provided education in formats accessible to all inmates</w:t>
      </w:r>
      <w:r>
        <w:rPr>
          <w:rFonts w:ascii="Arial" w:hAnsi="Arial" w:cs="Arial"/>
        </w:rPr>
        <w:t>/residents</w:t>
      </w:r>
      <w:r w:rsidRPr="009D056D">
        <w:rPr>
          <w:rFonts w:ascii="Arial" w:hAnsi="Arial" w:cs="Arial"/>
        </w:rPr>
        <w:t>, including those who are limited English proficient, deaf, visually impaired, or otherwise disabled, as well as to inmates</w:t>
      </w:r>
      <w:r>
        <w:rPr>
          <w:rFonts w:ascii="Arial" w:hAnsi="Arial" w:cs="Arial"/>
        </w:rPr>
        <w:t>/residents</w:t>
      </w:r>
      <w:r w:rsidRPr="009D056D">
        <w:rPr>
          <w:rFonts w:ascii="Arial" w:hAnsi="Arial" w:cs="Arial"/>
        </w:rPr>
        <w:t xml:space="preserve"> who have limited reading skills.</w:t>
      </w:r>
    </w:p>
    <w:p w:rsidR="009D056D" w:rsidRDefault="009D056D" w:rsidP="009D056D">
      <w:pPr>
        <w:numPr>
          <w:ilvl w:val="3"/>
          <w:numId w:val="1"/>
        </w:numPr>
        <w:tabs>
          <w:tab w:val="clear" w:pos="4320"/>
        </w:tabs>
        <w:spacing w:after="120" w:line="240" w:lineRule="exact"/>
        <w:ind w:left="2880"/>
        <w:jc w:val="both"/>
        <w:rPr>
          <w:rFonts w:ascii="Arial" w:hAnsi="Arial" w:cs="Arial"/>
        </w:rPr>
      </w:pPr>
      <w:r w:rsidRPr="00D8120B">
        <w:rPr>
          <w:rFonts w:ascii="Arial" w:hAnsi="Arial" w:cs="Arial"/>
        </w:rPr>
        <w:t xml:space="preserve">In the event an inmate/resident has difficulty understanding provided information and/or procedures outlined in this policy, employees must ensure that such information is effectively communicated to such inmates/residents on an individual basis.  </w:t>
      </w:r>
    </w:p>
    <w:p w:rsidR="00095C34" w:rsidRDefault="00095C34" w:rsidP="00095C34">
      <w:pPr>
        <w:numPr>
          <w:ilvl w:val="3"/>
          <w:numId w:val="1"/>
        </w:numPr>
        <w:tabs>
          <w:tab w:val="clear" w:pos="4320"/>
        </w:tabs>
        <w:spacing w:after="120" w:line="240" w:lineRule="exact"/>
        <w:ind w:left="2880"/>
        <w:jc w:val="both"/>
        <w:rPr>
          <w:rFonts w:ascii="Arial" w:hAnsi="Arial" w:cs="Arial"/>
        </w:rPr>
      </w:pPr>
      <w:r w:rsidRPr="000B3ACE">
        <w:rPr>
          <w:rFonts w:ascii="Arial" w:hAnsi="Arial" w:cs="Arial"/>
        </w:rPr>
        <w:t xml:space="preserve">Auxiliary aids </w:t>
      </w:r>
      <w:r>
        <w:rPr>
          <w:rFonts w:ascii="Arial" w:hAnsi="Arial" w:cs="Arial"/>
        </w:rPr>
        <w:t>that</w:t>
      </w:r>
      <w:r w:rsidRPr="000B3ACE">
        <w:rPr>
          <w:rFonts w:ascii="Arial" w:hAnsi="Arial" w:cs="Arial"/>
        </w:rPr>
        <w:t xml:space="preserve"> are reasonable, effective, and appropriate to the needs of the inmate/resident shall be provided when simple written or oral communication is not effective.  </w:t>
      </w:r>
    </w:p>
    <w:p w:rsidR="00095C34" w:rsidRDefault="00095C34" w:rsidP="00095C34">
      <w:pPr>
        <w:numPr>
          <w:ilvl w:val="3"/>
          <w:numId w:val="1"/>
        </w:numPr>
        <w:tabs>
          <w:tab w:val="clear" w:pos="4320"/>
        </w:tabs>
        <w:spacing w:after="120" w:line="240" w:lineRule="exact"/>
        <w:ind w:left="2880"/>
        <w:jc w:val="both"/>
        <w:rPr>
          <w:rFonts w:ascii="Arial" w:hAnsi="Arial" w:cs="Arial"/>
        </w:rPr>
      </w:pPr>
      <w:r>
        <w:rPr>
          <w:rFonts w:ascii="Arial" w:hAnsi="Arial" w:cs="Arial"/>
        </w:rPr>
        <w:t>Inmates/residents will not be relied upon to provide interpretation services, act as readers, or provide other types of communication assistance except in limited circumstances where an extended delay in obtaining an effective interpreter could compromise the inmate/resident's safety, the performance of first-responder duties</w:t>
      </w:r>
      <w:r w:rsidRPr="008759F8">
        <w:rPr>
          <w:rFonts w:ascii="Arial" w:hAnsi="Arial" w:cs="Arial"/>
        </w:rPr>
        <w:t>,</w:t>
      </w:r>
      <w:r>
        <w:rPr>
          <w:rFonts w:ascii="Arial" w:hAnsi="Arial" w:cs="Arial"/>
        </w:rPr>
        <w:t xml:space="preserve"> or the investigation of the inmate/resident's allegations.</w:t>
      </w:r>
    </w:p>
    <w:p w:rsidR="00696BCF" w:rsidRPr="00EF4775" w:rsidRDefault="00696BCF" w:rsidP="00696BCF">
      <w:pPr>
        <w:pStyle w:val="ListParagraph"/>
        <w:numPr>
          <w:ilvl w:val="2"/>
          <w:numId w:val="1"/>
        </w:numPr>
        <w:tabs>
          <w:tab w:val="clear" w:pos="3780"/>
        </w:tabs>
        <w:spacing w:after="120" w:line="240" w:lineRule="exact"/>
        <w:ind w:left="2160"/>
        <w:contextualSpacing w:val="0"/>
        <w:jc w:val="both"/>
        <w:rPr>
          <w:rFonts w:ascii="Arial" w:hAnsi="Arial" w:cs="Arial"/>
        </w:rPr>
      </w:pPr>
      <w:r w:rsidRPr="00EF4775">
        <w:rPr>
          <w:rFonts w:ascii="Arial" w:hAnsi="Arial" w:cs="Arial"/>
        </w:rPr>
        <w:t>The facility shall maintain documentation of inmate/resident participation in educational sessions pertaining to sexual abuse and sexual harassment.</w:t>
      </w:r>
    </w:p>
    <w:p w:rsidR="00246E3E" w:rsidRDefault="00246E3E" w:rsidP="00246E3E">
      <w:pPr>
        <w:pStyle w:val="ListParagraph"/>
        <w:numPr>
          <w:ilvl w:val="2"/>
          <w:numId w:val="1"/>
        </w:numPr>
        <w:tabs>
          <w:tab w:val="clear" w:pos="3780"/>
        </w:tabs>
        <w:spacing w:after="120" w:line="240" w:lineRule="exact"/>
        <w:ind w:left="2160"/>
        <w:contextualSpacing w:val="0"/>
        <w:jc w:val="both"/>
        <w:rPr>
          <w:rFonts w:ascii="Arial" w:hAnsi="Arial" w:cs="Arial"/>
        </w:rPr>
      </w:pPr>
      <w:r>
        <w:rPr>
          <w:rFonts w:ascii="Arial" w:hAnsi="Arial" w:cs="Arial"/>
        </w:rPr>
        <w:t>In addition to providing such education, the facility shall ensure that key information is continuously and readily available or visible to inmates/residents through posters, inmate handbooks, or other written formats.</w:t>
      </w:r>
    </w:p>
    <w:p w:rsidR="00811F80" w:rsidRDefault="00811F80" w:rsidP="002412BE">
      <w:pPr>
        <w:pStyle w:val="ListParagraph"/>
        <w:numPr>
          <w:ilvl w:val="1"/>
          <w:numId w:val="32"/>
        </w:numPr>
        <w:spacing w:after="120" w:line="240" w:lineRule="atLeast"/>
        <w:ind w:left="1440" w:hanging="720"/>
        <w:contextualSpacing w:val="0"/>
        <w:jc w:val="both"/>
        <w:rPr>
          <w:rFonts w:ascii="Arial" w:hAnsi="Arial" w:cs="Arial"/>
        </w:rPr>
      </w:pPr>
      <w:r w:rsidRPr="00493AB2">
        <w:rPr>
          <w:rFonts w:ascii="Arial" w:hAnsi="Arial" w:cs="Arial"/>
        </w:rPr>
        <w:t>HOUSING AND PROGRAM ASSIGNMENTS</w:t>
      </w:r>
    </w:p>
    <w:p w:rsidR="004120E5" w:rsidRPr="009654C6" w:rsidRDefault="009654C6" w:rsidP="002412BE">
      <w:pPr>
        <w:pStyle w:val="ListParagraph"/>
        <w:numPr>
          <w:ilvl w:val="0"/>
          <w:numId w:val="79"/>
        </w:numPr>
        <w:spacing w:after="120" w:line="240" w:lineRule="exact"/>
        <w:ind w:left="2160" w:hanging="720"/>
        <w:contextualSpacing w:val="0"/>
        <w:jc w:val="both"/>
        <w:rPr>
          <w:rFonts w:ascii="Arial" w:hAnsi="Arial" w:cs="Arial"/>
        </w:rPr>
      </w:pPr>
      <w:r>
        <w:rPr>
          <w:rFonts w:ascii="Arial" w:hAnsi="Arial" w:cs="Arial"/>
        </w:rPr>
        <w:t>LGBTI and Gender Non-Conforming</w:t>
      </w:r>
    </w:p>
    <w:p w:rsidR="004120E5" w:rsidRPr="009654C6" w:rsidRDefault="004120E5" w:rsidP="002412BE">
      <w:pPr>
        <w:pStyle w:val="ListParagraph"/>
        <w:numPr>
          <w:ilvl w:val="0"/>
          <w:numId w:val="80"/>
        </w:numPr>
        <w:spacing w:after="120" w:line="240" w:lineRule="exact"/>
        <w:ind w:hanging="720"/>
        <w:contextualSpacing w:val="0"/>
        <w:jc w:val="both"/>
        <w:rPr>
          <w:rFonts w:ascii="Arial" w:hAnsi="Arial" w:cs="Arial"/>
        </w:rPr>
      </w:pPr>
      <w:r w:rsidRPr="009654C6">
        <w:rPr>
          <w:rFonts w:ascii="Arial" w:hAnsi="Arial" w:cs="Arial"/>
        </w:rPr>
        <w:t>In deciding whether to house a transgender or intersex inmate/resident in a male housing unit/area or a female housing unit/area, or when making other housing and programming assignments for such inmates/residents, the facility shall consider on a case-by-case basis whether such a placement would ensure the inmate/resident's health and safety.  Consideration should also be given as to whether the placement would present management or security problems.</w:t>
      </w:r>
    </w:p>
    <w:p w:rsidR="004120E5" w:rsidRPr="004120E5" w:rsidRDefault="004120E5" w:rsidP="002412BE">
      <w:pPr>
        <w:pStyle w:val="ListParagraph"/>
        <w:numPr>
          <w:ilvl w:val="0"/>
          <w:numId w:val="80"/>
        </w:numPr>
        <w:spacing w:after="120" w:line="240" w:lineRule="exact"/>
        <w:ind w:hanging="720"/>
        <w:contextualSpacing w:val="0"/>
        <w:jc w:val="both"/>
        <w:rPr>
          <w:rFonts w:ascii="Arial" w:hAnsi="Arial" w:cs="Arial"/>
        </w:rPr>
      </w:pPr>
      <w:r w:rsidRPr="004120E5">
        <w:rPr>
          <w:rFonts w:ascii="Arial" w:hAnsi="Arial" w:cs="Arial"/>
        </w:rPr>
        <w:lastRenderedPageBreak/>
        <w:t>Placement and programming assignments for each transgender or intersex inmate/resident shall be reassessed at least twice each year to review whether any threats to safety were experienced by the inmate/resident.</w:t>
      </w:r>
    </w:p>
    <w:p w:rsidR="004120E5" w:rsidRDefault="004120E5" w:rsidP="002412BE">
      <w:pPr>
        <w:pStyle w:val="ListParagraph"/>
        <w:numPr>
          <w:ilvl w:val="0"/>
          <w:numId w:val="80"/>
        </w:numPr>
        <w:spacing w:after="120" w:line="240" w:lineRule="exact"/>
        <w:ind w:hanging="720"/>
        <w:contextualSpacing w:val="0"/>
        <w:jc w:val="both"/>
        <w:rPr>
          <w:rFonts w:ascii="Arial" w:hAnsi="Arial" w:cs="Arial"/>
        </w:rPr>
      </w:pPr>
      <w:r w:rsidRPr="004120E5">
        <w:rPr>
          <w:rFonts w:ascii="Arial" w:hAnsi="Arial" w:cs="Arial"/>
        </w:rPr>
        <w:t xml:space="preserve">The establishment of a unit or pod solely dedicated to the housing of LGBTI and/or Gender Non-Conforming inmates/residents is strictly prohibited unless required by consent decree, court order or other comparable legal authority. </w:t>
      </w:r>
    </w:p>
    <w:p w:rsidR="004120E5" w:rsidRDefault="00881AB9" w:rsidP="002412BE">
      <w:pPr>
        <w:pStyle w:val="ListParagraph"/>
        <w:numPr>
          <w:ilvl w:val="0"/>
          <w:numId w:val="79"/>
        </w:numPr>
        <w:spacing w:after="120" w:line="240" w:lineRule="exact"/>
        <w:ind w:left="2160" w:hanging="720"/>
        <w:contextualSpacing w:val="0"/>
        <w:jc w:val="both"/>
        <w:rPr>
          <w:rFonts w:ascii="Arial" w:hAnsi="Arial" w:cs="Arial"/>
        </w:rPr>
      </w:pPr>
      <w:r w:rsidRPr="00881AB9">
        <w:rPr>
          <w:rFonts w:ascii="Arial" w:hAnsi="Arial" w:cs="Arial"/>
        </w:rPr>
        <w:t>Segregation Housing</w:t>
      </w:r>
    </w:p>
    <w:p w:rsidR="00CE19A2" w:rsidRPr="00171C7A" w:rsidRDefault="00CE19A2" w:rsidP="002412BE">
      <w:pPr>
        <w:pStyle w:val="ListParagraph"/>
        <w:numPr>
          <w:ilvl w:val="0"/>
          <w:numId w:val="76"/>
        </w:numPr>
        <w:spacing w:after="120" w:line="240" w:lineRule="exact"/>
        <w:ind w:left="2880" w:hanging="720"/>
        <w:contextualSpacing w:val="0"/>
        <w:jc w:val="both"/>
        <w:rPr>
          <w:rFonts w:ascii="Arial" w:hAnsi="Arial" w:cs="Arial"/>
        </w:rPr>
      </w:pPr>
      <w:r w:rsidRPr="00171C7A">
        <w:rPr>
          <w:rFonts w:ascii="Arial" w:hAnsi="Arial" w:cs="Arial"/>
        </w:rPr>
        <w:t>Inmates/residents identified with a history of perpetration of rape or sexual assault or sexual abuse in an institutional setting, documented by prior convictions and/or prior institutional records, shall be placed into segregation until the initial classification has been completed and the inmate/resident can be housed in the most appropriate available setting.</w:t>
      </w:r>
    </w:p>
    <w:p w:rsidR="00C11946" w:rsidRPr="0068058C" w:rsidRDefault="00C11946" w:rsidP="002412BE">
      <w:pPr>
        <w:pStyle w:val="ListParagraph"/>
        <w:numPr>
          <w:ilvl w:val="0"/>
          <w:numId w:val="76"/>
        </w:numPr>
        <w:spacing w:after="120" w:line="240" w:lineRule="exact"/>
        <w:ind w:left="2880" w:hanging="720"/>
        <w:contextualSpacing w:val="0"/>
        <w:jc w:val="both"/>
        <w:rPr>
          <w:rFonts w:ascii="Arial" w:hAnsi="Arial" w:cs="Arial"/>
        </w:rPr>
      </w:pPr>
      <w:r w:rsidRPr="0068058C">
        <w:rPr>
          <w:rFonts w:ascii="Arial" w:hAnsi="Arial" w:cs="Arial"/>
        </w:rPr>
        <w:t>Inmates</w:t>
      </w:r>
      <w:r w:rsidR="00CF1441" w:rsidRPr="0068058C">
        <w:rPr>
          <w:rFonts w:ascii="Arial" w:hAnsi="Arial" w:cs="Arial"/>
        </w:rPr>
        <w:t>/residents</w:t>
      </w:r>
      <w:r w:rsidRPr="0068058C">
        <w:rPr>
          <w:rFonts w:ascii="Arial" w:hAnsi="Arial" w:cs="Arial"/>
        </w:rPr>
        <w:t xml:space="preserve"> at high risk for sexual victimization shall not be placed in </w:t>
      </w:r>
      <w:r w:rsidR="007006F4">
        <w:rPr>
          <w:rFonts w:ascii="Arial" w:hAnsi="Arial" w:cs="Arial"/>
        </w:rPr>
        <w:t xml:space="preserve">involuntary </w:t>
      </w:r>
      <w:r w:rsidRPr="0068058C">
        <w:rPr>
          <w:rFonts w:ascii="Arial" w:hAnsi="Arial" w:cs="Arial"/>
        </w:rPr>
        <w:t xml:space="preserve">segregated housing unless an assessment of all available alternatives has been made, and a determination has been made that there is no available alternative means of separation from likely abusers. If a facility cannot conduct such an assessment immediately, the facility may hold the </w:t>
      </w:r>
      <w:r w:rsidR="00CF1441" w:rsidRPr="0068058C">
        <w:rPr>
          <w:rFonts w:ascii="Arial" w:hAnsi="Arial" w:cs="Arial"/>
        </w:rPr>
        <w:t>inmat</w:t>
      </w:r>
      <w:r w:rsidR="00AA5DCC" w:rsidRPr="0068058C">
        <w:rPr>
          <w:rFonts w:ascii="Arial" w:hAnsi="Arial" w:cs="Arial"/>
        </w:rPr>
        <w:t>e</w:t>
      </w:r>
      <w:r w:rsidR="00CF1441" w:rsidRPr="0068058C">
        <w:rPr>
          <w:rFonts w:ascii="Arial" w:hAnsi="Arial" w:cs="Arial"/>
        </w:rPr>
        <w:t xml:space="preserve">/resident </w:t>
      </w:r>
      <w:r w:rsidRPr="0068058C">
        <w:rPr>
          <w:rFonts w:ascii="Arial" w:hAnsi="Arial" w:cs="Arial"/>
        </w:rPr>
        <w:t>in involuntary segregated housing for less than twenty-four (24) hours while completing the assessment.</w:t>
      </w:r>
    </w:p>
    <w:p w:rsidR="002E6B36" w:rsidRPr="00493AB2" w:rsidRDefault="00B32FFF" w:rsidP="002412BE">
      <w:pPr>
        <w:pStyle w:val="ListParagraph"/>
        <w:numPr>
          <w:ilvl w:val="0"/>
          <w:numId w:val="76"/>
        </w:numPr>
        <w:spacing w:after="120" w:line="240" w:lineRule="exact"/>
        <w:ind w:left="2880" w:hanging="720"/>
        <w:contextualSpacing w:val="0"/>
        <w:jc w:val="both"/>
        <w:rPr>
          <w:rFonts w:ascii="Arial" w:hAnsi="Arial" w:cs="Arial"/>
        </w:rPr>
      </w:pPr>
      <w:r>
        <w:rPr>
          <w:rFonts w:ascii="Arial" w:hAnsi="Arial" w:cs="Arial"/>
        </w:rPr>
        <w:t>S</w:t>
      </w:r>
      <w:r w:rsidR="002E6B36" w:rsidRPr="00493AB2">
        <w:rPr>
          <w:rFonts w:ascii="Arial" w:hAnsi="Arial" w:cs="Arial"/>
        </w:rPr>
        <w:t xml:space="preserve">egregated housing </w:t>
      </w:r>
      <w:r>
        <w:rPr>
          <w:rFonts w:ascii="Arial" w:hAnsi="Arial" w:cs="Arial"/>
        </w:rPr>
        <w:t xml:space="preserve">shall be used </w:t>
      </w:r>
      <w:r w:rsidR="002E6B36" w:rsidRPr="00493AB2">
        <w:rPr>
          <w:rFonts w:ascii="Arial" w:hAnsi="Arial" w:cs="Arial"/>
        </w:rPr>
        <w:t>only until an alternative means of separation from likely abusers can be arranged, and such an assignment shall not ordinarily exceed a period of thirty (30) days.</w:t>
      </w:r>
    </w:p>
    <w:p w:rsidR="00C11946" w:rsidRPr="00493AB2" w:rsidRDefault="00C11946" w:rsidP="002412BE">
      <w:pPr>
        <w:pStyle w:val="ListParagraph"/>
        <w:numPr>
          <w:ilvl w:val="0"/>
          <w:numId w:val="76"/>
        </w:numPr>
        <w:spacing w:after="120" w:line="240" w:lineRule="exact"/>
        <w:ind w:left="2880" w:hanging="720"/>
        <w:contextualSpacing w:val="0"/>
        <w:jc w:val="both"/>
        <w:rPr>
          <w:rFonts w:ascii="Arial" w:hAnsi="Arial" w:cs="Arial"/>
        </w:rPr>
      </w:pPr>
      <w:r w:rsidRPr="00493AB2">
        <w:rPr>
          <w:rFonts w:ascii="Arial" w:hAnsi="Arial" w:cs="Arial"/>
        </w:rPr>
        <w:t>If</w:t>
      </w:r>
      <w:r w:rsidR="00B32FFF">
        <w:rPr>
          <w:rFonts w:ascii="Arial" w:hAnsi="Arial" w:cs="Arial"/>
        </w:rPr>
        <w:t xml:space="preserve"> </w:t>
      </w:r>
      <w:r w:rsidR="00BE5A41">
        <w:rPr>
          <w:rFonts w:ascii="Arial" w:hAnsi="Arial" w:cs="Arial"/>
        </w:rPr>
        <w:t xml:space="preserve">involuntary </w:t>
      </w:r>
      <w:r w:rsidR="00B32FFF">
        <w:rPr>
          <w:rFonts w:ascii="Arial" w:hAnsi="Arial" w:cs="Arial"/>
        </w:rPr>
        <w:t>segregat</w:t>
      </w:r>
      <w:r w:rsidR="00BE5A41">
        <w:rPr>
          <w:rFonts w:ascii="Arial" w:hAnsi="Arial" w:cs="Arial"/>
        </w:rPr>
        <w:t>ed</w:t>
      </w:r>
      <w:r w:rsidR="00B32FFF">
        <w:rPr>
          <w:rFonts w:ascii="Arial" w:hAnsi="Arial" w:cs="Arial"/>
        </w:rPr>
        <w:t xml:space="preserve"> housing</w:t>
      </w:r>
      <w:r w:rsidRPr="00493AB2">
        <w:rPr>
          <w:rFonts w:ascii="Arial" w:hAnsi="Arial" w:cs="Arial"/>
        </w:rPr>
        <w:t xml:space="preserve"> is </w:t>
      </w:r>
      <w:r w:rsidR="00B32FFF">
        <w:rPr>
          <w:rFonts w:ascii="Arial" w:hAnsi="Arial" w:cs="Arial"/>
        </w:rPr>
        <w:t>warranted</w:t>
      </w:r>
      <w:r w:rsidR="00FF4D67">
        <w:rPr>
          <w:rFonts w:ascii="Arial" w:hAnsi="Arial" w:cs="Arial"/>
        </w:rPr>
        <w:t xml:space="preserve"> as outlined above in</w:t>
      </w:r>
      <w:r w:rsidRPr="00493AB2">
        <w:rPr>
          <w:rFonts w:ascii="Arial" w:hAnsi="Arial" w:cs="Arial"/>
        </w:rPr>
        <w:t xml:space="preserve"> </w:t>
      </w:r>
      <w:r w:rsidR="00BE5A41">
        <w:rPr>
          <w:rFonts w:ascii="Arial" w:hAnsi="Arial" w:cs="Arial"/>
        </w:rPr>
        <w:t>I</w:t>
      </w:r>
      <w:r w:rsidR="00FF4D67">
        <w:rPr>
          <w:rFonts w:ascii="Arial" w:hAnsi="Arial" w:cs="Arial"/>
        </w:rPr>
        <w:t>.2.b.</w:t>
      </w:r>
      <w:r w:rsidRPr="00493AB2">
        <w:rPr>
          <w:rFonts w:ascii="Arial" w:hAnsi="Arial" w:cs="Arial"/>
        </w:rPr>
        <w:t xml:space="preserve">, </w:t>
      </w:r>
      <w:r w:rsidR="00B32FFF">
        <w:rPr>
          <w:rFonts w:ascii="Arial" w:hAnsi="Arial" w:cs="Arial"/>
        </w:rPr>
        <w:t>documentation of such action shall clearly specify</w:t>
      </w:r>
      <w:r w:rsidRPr="00493AB2">
        <w:rPr>
          <w:rFonts w:ascii="Arial" w:hAnsi="Arial" w:cs="Arial"/>
        </w:rPr>
        <w:t>:</w:t>
      </w:r>
    </w:p>
    <w:p w:rsidR="00C11946" w:rsidRPr="00881AB9" w:rsidRDefault="00C11946" w:rsidP="002412BE">
      <w:pPr>
        <w:pStyle w:val="ListParagraph"/>
        <w:numPr>
          <w:ilvl w:val="0"/>
          <w:numId w:val="83"/>
        </w:numPr>
        <w:autoSpaceDE w:val="0"/>
        <w:autoSpaceDN w:val="0"/>
        <w:adjustRightInd w:val="0"/>
        <w:spacing w:after="120" w:line="240" w:lineRule="atLeast"/>
        <w:ind w:left="3600" w:hanging="720"/>
        <w:contextualSpacing w:val="0"/>
        <w:rPr>
          <w:rFonts w:ascii="Arial" w:hAnsi="Arial" w:cs="Arial"/>
        </w:rPr>
      </w:pPr>
      <w:r w:rsidRPr="00881AB9">
        <w:rPr>
          <w:rFonts w:ascii="Arial" w:hAnsi="Arial" w:cs="Arial"/>
        </w:rPr>
        <w:t>The basis for the facility’s concern for the inmate</w:t>
      </w:r>
      <w:r w:rsidR="00CF1441" w:rsidRPr="00881AB9">
        <w:rPr>
          <w:rFonts w:ascii="Arial" w:hAnsi="Arial" w:cs="Arial"/>
        </w:rPr>
        <w:t>/resident's</w:t>
      </w:r>
      <w:r w:rsidRPr="00881AB9">
        <w:rPr>
          <w:rFonts w:ascii="Arial" w:hAnsi="Arial" w:cs="Arial"/>
        </w:rPr>
        <w:t xml:space="preserve"> safety; and</w:t>
      </w:r>
    </w:p>
    <w:p w:rsidR="00C11946" w:rsidRPr="00881AB9" w:rsidRDefault="00C11946" w:rsidP="002412BE">
      <w:pPr>
        <w:pStyle w:val="ListParagraph"/>
        <w:numPr>
          <w:ilvl w:val="0"/>
          <w:numId w:val="83"/>
        </w:numPr>
        <w:autoSpaceDE w:val="0"/>
        <w:autoSpaceDN w:val="0"/>
        <w:adjustRightInd w:val="0"/>
        <w:spacing w:after="120" w:line="240" w:lineRule="atLeast"/>
        <w:ind w:left="3600" w:hanging="720"/>
        <w:contextualSpacing w:val="0"/>
        <w:rPr>
          <w:rFonts w:ascii="Arial" w:hAnsi="Arial" w:cs="Arial"/>
        </w:rPr>
      </w:pPr>
      <w:r w:rsidRPr="00881AB9">
        <w:rPr>
          <w:rFonts w:ascii="Arial" w:hAnsi="Arial" w:cs="Arial"/>
        </w:rPr>
        <w:t>The reason why no alternative means of separation can be arranged.</w:t>
      </w:r>
    </w:p>
    <w:p w:rsidR="00BC1CC8" w:rsidRPr="00493AB2" w:rsidRDefault="00C11946" w:rsidP="002412BE">
      <w:pPr>
        <w:pStyle w:val="ListParagraph"/>
        <w:numPr>
          <w:ilvl w:val="0"/>
          <w:numId w:val="76"/>
        </w:numPr>
        <w:spacing w:after="120" w:line="240" w:lineRule="exact"/>
        <w:ind w:left="2880" w:hanging="720"/>
        <w:contextualSpacing w:val="0"/>
        <w:jc w:val="both"/>
        <w:rPr>
          <w:rFonts w:ascii="Arial" w:hAnsi="Arial" w:cs="Arial"/>
        </w:rPr>
      </w:pPr>
      <w:r w:rsidRPr="00493AB2">
        <w:rPr>
          <w:rFonts w:ascii="Arial" w:hAnsi="Arial" w:cs="Arial"/>
        </w:rPr>
        <w:t xml:space="preserve">Every thirty (30) days, </w:t>
      </w:r>
      <w:r w:rsidR="00C323E4">
        <w:rPr>
          <w:rFonts w:ascii="Arial" w:hAnsi="Arial" w:cs="Arial"/>
        </w:rPr>
        <w:t>a review of each inmate/resident's status will be conducted t</w:t>
      </w:r>
      <w:r w:rsidRPr="00493AB2">
        <w:rPr>
          <w:rFonts w:ascii="Arial" w:hAnsi="Arial" w:cs="Arial"/>
        </w:rPr>
        <w:t>o determine whether there is a continuing need for separation from the general population.</w:t>
      </w:r>
    </w:p>
    <w:p w:rsidR="002E6B36" w:rsidRPr="00493AB2" w:rsidRDefault="002E6B36" w:rsidP="002412BE">
      <w:pPr>
        <w:pStyle w:val="ListParagraph"/>
        <w:numPr>
          <w:ilvl w:val="0"/>
          <w:numId w:val="76"/>
        </w:numPr>
        <w:spacing w:after="120" w:line="240" w:lineRule="exact"/>
        <w:ind w:left="2880" w:hanging="720"/>
        <w:contextualSpacing w:val="0"/>
        <w:jc w:val="both"/>
        <w:rPr>
          <w:rFonts w:ascii="Arial" w:hAnsi="Arial" w:cs="Arial"/>
        </w:rPr>
      </w:pPr>
      <w:r w:rsidRPr="00493AB2">
        <w:rPr>
          <w:rFonts w:ascii="Arial" w:hAnsi="Arial" w:cs="Arial"/>
        </w:rPr>
        <w:t xml:space="preserve">Inmates/residents placed in segregated housing for this purpose shall have access to programs, privileges, education, and work opportunities to the extent possible. </w:t>
      </w:r>
      <w:r w:rsidR="004F334E">
        <w:rPr>
          <w:rFonts w:ascii="Arial" w:hAnsi="Arial" w:cs="Arial"/>
        </w:rPr>
        <w:t>If acc</w:t>
      </w:r>
      <w:r w:rsidRPr="00493AB2">
        <w:rPr>
          <w:rFonts w:ascii="Arial" w:hAnsi="Arial" w:cs="Arial"/>
        </w:rPr>
        <w:t>ess to programs, privileges, education, or work opportunities</w:t>
      </w:r>
      <w:r w:rsidR="004F334E">
        <w:rPr>
          <w:rFonts w:ascii="Arial" w:hAnsi="Arial" w:cs="Arial"/>
        </w:rPr>
        <w:t xml:space="preserve"> is restricted</w:t>
      </w:r>
      <w:r w:rsidRPr="00493AB2">
        <w:rPr>
          <w:rFonts w:ascii="Arial" w:hAnsi="Arial" w:cs="Arial"/>
        </w:rPr>
        <w:t xml:space="preserve">, </w:t>
      </w:r>
      <w:r w:rsidR="001F28B1">
        <w:rPr>
          <w:rFonts w:ascii="Arial" w:hAnsi="Arial" w:cs="Arial"/>
        </w:rPr>
        <w:t>the facility shall document the following</w:t>
      </w:r>
      <w:r w:rsidRPr="00493AB2">
        <w:rPr>
          <w:rFonts w:ascii="Arial" w:hAnsi="Arial" w:cs="Arial"/>
        </w:rPr>
        <w:t>:</w:t>
      </w:r>
    </w:p>
    <w:p w:rsidR="002E6B36" w:rsidRPr="00A95B41" w:rsidRDefault="002E6B36" w:rsidP="002412BE">
      <w:pPr>
        <w:pStyle w:val="ListParagraph"/>
        <w:numPr>
          <w:ilvl w:val="5"/>
          <w:numId w:val="84"/>
        </w:numPr>
        <w:autoSpaceDE w:val="0"/>
        <w:autoSpaceDN w:val="0"/>
        <w:adjustRightInd w:val="0"/>
        <w:spacing w:after="120" w:line="240" w:lineRule="exact"/>
        <w:ind w:left="3600" w:hanging="720"/>
        <w:contextualSpacing w:val="0"/>
        <w:rPr>
          <w:rFonts w:ascii="Arial" w:hAnsi="Arial" w:cs="Arial"/>
        </w:rPr>
      </w:pPr>
      <w:r w:rsidRPr="00A95B41">
        <w:rPr>
          <w:rFonts w:ascii="Arial" w:hAnsi="Arial" w:cs="Arial"/>
        </w:rPr>
        <w:t>The opportunities that have been limited;</w:t>
      </w:r>
    </w:p>
    <w:p w:rsidR="002E6B36" w:rsidRPr="00A95B41" w:rsidRDefault="002E6B36" w:rsidP="002412BE">
      <w:pPr>
        <w:pStyle w:val="ListParagraph"/>
        <w:numPr>
          <w:ilvl w:val="5"/>
          <w:numId w:val="84"/>
        </w:numPr>
        <w:autoSpaceDE w:val="0"/>
        <w:autoSpaceDN w:val="0"/>
        <w:adjustRightInd w:val="0"/>
        <w:spacing w:after="120" w:line="240" w:lineRule="exact"/>
        <w:ind w:left="3600" w:hanging="720"/>
        <w:contextualSpacing w:val="0"/>
        <w:rPr>
          <w:rFonts w:ascii="Arial" w:hAnsi="Arial" w:cs="Arial"/>
        </w:rPr>
      </w:pPr>
      <w:r w:rsidRPr="00A95B41">
        <w:rPr>
          <w:rFonts w:ascii="Arial" w:hAnsi="Arial" w:cs="Arial"/>
        </w:rPr>
        <w:t>The duration of the limitation; and</w:t>
      </w:r>
    </w:p>
    <w:p w:rsidR="002E6B36" w:rsidRPr="00A95B41" w:rsidRDefault="002E6B36" w:rsidP="002412BE">
      <w:pPr>
        <w:pStyle w:val="ListParagraph"/>
        <w:numPr>
          <w:ilvl w:val="5"/>
          <w:numId w:val="84"/>
        </w:numPr>
        <w:autoSpaceDE w:val="0"/>
        <w:autoSpaceDN w:val="0"/>
        <w:adjustRightInd w:val="0"/>
        <w:spacing w:after="120" w:line="240" w:lineRule="exact"/>
        <w:ind w:left="3600" w:hanging="720"/>
        <w:contextualSpacing w:val="0"/>
        <w:rPr>
          <w:rFonts w:ascii="Arial" w:hAnsi="Arial" w:cs="Arial"/>
        </w:rPr>
      </w:pPr>
      <w:r w:rsidRPr="00A95B41">
        <w:rPr>
          <w:rFonts w:ascii="Arial" w:hAnsi="Arial" w:cs="Arial"/>
        </w:rPr>
        <w:t>The reasons for such limitations.</w:t>
      </w:r>
    </w:p>
    <w:p w:rsidR="000D51D7" w:rsidRPr="00493AB2" w:rsidRDefault="000A1D37" w:rsidP="002412BE">
      <w:pPr>
        <w:pStyle w:val="ListParagraph"/>
        <w:numPr>
          <w:ilvl w:val="1"/>
          <w:numId w:val="32"/>
        </w:numPr>
        <w:spacing w:after="120"/>
        <w:ind w:left="1440" w:hanging="720"/>
        <w:contextualSpacing w:val="0"/>
        <w:jc w:val="both"/>
        <w:rPr>
          <w:rFonts w:ascii="Arial" w:hAnsi="Arial" w:cs="Arial"/>
        </w:rPr>
      </w:pPr>
      <w:r w:rsidRPr="00493AB2">
        <w:rPr>
          <w:rFonts w:ascii="Arial" w:hAnsi="Arial" w:cs="Arial"/>
        </w:rPr>
        <w:t>SEARCHES</w:t>
      </w:r>
      <w:r w:rsidR="009654C6">
        <w:rPr>
          <w:rFonts w:ascii="Arial" w:hAnsi="Arial" w:cs="Arial"/>
        </w:rPr>
        <w:t xml:space="preserve"> AND OBSERVATION</w:t>
      </w:r>
    </w:p>
    <w:p w:rsidR="009654C6" w:rsidRDefault="009654C6" w:rsidP="002412BE">
      <w:pPr>
        <w:pStyle w:val="ListParagraph"/>
        <w:numPr>
          <w:ilvl w:val="0"/>
          <w:numId w:val="35"/>
        </w:numPr>
        <w:spacing w:after="120" w:line="240" w:lineRule="exact"/>
        <w:ind w:left="2160" w:hanging="720"/>
        <w:contextualSpacing w:val="0"/>
        <w:jc w:val="both"/>
        <w:rPr>
          <w:rFonts w:ascii="Arial" w:hAnsi="Arial" w:cs="Arial"/>
        </w:rPr>
      </w:pPr>
      <w:r>
        <w:rPr>
          <w:rFonts w:ascii="Arial" w:hAnsi="Arial" w:cs="Arial"/>
        </w:rPr>
        <w:t>Cross-</w:t>
      </w:r>
      <w:r w:rsidR="007C0150">
        <w:rPr>
          <w:rFonts w:ascii="Arial" w:hAnsi="Arial" w:cs="Arial"/>
        </w:rPr>
        <w:t>G</w:t>
      </w:r>
      <w:r>
        <w:rPr>
          <w:rFonts w:ascii="Arial" w:hAnsi="Arial" w:cs="Arial"/>
        </w:rPr>
        <w:t>ender</w:t>
      </w:r>
    </w:p>
    <w:p w:rsidR="000D51D7" w:rsidRDefault="004F334E" w:rsidP="002412BE">
      <w:pPr>
        <w:pStyle w:val="ListParagraph"/>
        <w:numPr>
          <w:ilvl w:val="0"/>
          <w:numId w:val="81"/>
        </w:numPr>
        <w:spacing w:after="120" w:line="240" w:lineRule="exact"/>
        <w:ind w:left="2880" w:hanging="720"/>
        <w:contextualSpacing w:val="0"/>
        <w:jc w:val="both"/>
        <w:rPr>
          <w:rFonts w:ascii="Arial" w:hAnsi="Arial" w:cs="Arial"/>
        </w:rPr>
      </w:pPr>
      <w:r w:rsidRPr="009654C6">
        <w:rPr>
          <w:rFonts w:ascii="Arial" w:hAnsi="Arial" w:cs="Arial"/>
        </w:rPr>
        <w:t>C</w:t>
      </w:r>
      <w:r w:rsidR="000D51D7" w:rsidRPr="009654C6">
        <w:rPr>
          <w:rFonts w:ascii="Arial" w:hAnsi="Arial" w:cs="Arial"/>
        </w:rPr>
        <w:t>ross-gender</w:t>
      </w:r>
      <w:r w:rsidRPr="009654C6">
        <w:rPr>
          <w:rFonts w:ascii="Arial" w:hAnsi="Arial" w:cs="Arial"/>
        </w:rPr>
        <w:t xml:space="preserve"> inmate/resident</w:t>
      </w:r>
      <w:r w:rsidR="000D51D7" w:rsidRPr="009654C6">
        <w:rPr>
          <w:rFonts w:ascii="Arial" w:hAnsi="Arial" w:cs="Arial"/>
        </w:rPr>
        <w:t xml:space="preserve"> strip searches </w:t>
      </w:r>
      <w:r w:rsidRPr="009654C6">
        <w:rPr>
          <w:rFonts w:ascii="Arial" w:hAnsi="Arial" w:cs="Arial"/>
        </w:rPr>
        <w:t xml:space="preserve">shall not be conducted </w:t>
      </w:r>
      <w:r w:rsidR="000D51D7" w:rsidRPr="009654C6">
        <w:rPr>
          <w:rFonts w:ascii="Arial" w:hAnsi="Arial" w:cs="Arial"/>
        </w:rPr>
        <w:t xml:space="preserve">except in exigent </w:t>
      </w:r>
      <w:r w:rsidR="00C7713F" w:rsidRPr="009654C6">
        <w:rPr>
          <w:rFonts w:ascii="Arial" w:hAnsi="Arial" w:cs="Arial"/>
        </w:rPr>
        <w:t xml:space="preserve">circumstances (that is, temporary unforeseen circumstances that require immediate action in order to combat a threat to security or institutional order) </w:t>
      </w:r>
      <w:r w:rsidR="000D51D7" w:rsidRPr="009654C6">
        <w:rPr>
          <w:rFonts w:ascii="Arial" w:hAnsi="Arial" w:cs="Arial"/>
        </w:rPr>
        <w:t>or when performed by medical practitioners.</w:t>
      </w:r>
      <w:r w:rsidR="007045BB" w:rsidRPr="009654C6">
        <w:rPr>
          <w:rFonts w:ascii="Arial" w:hAnsi="Arial" w:cs="Arial"/>
        </w:rPr>
        <w:t xml:space="preserve"> </w:t>
      </w:r>
    </w:p>
    <w:p w:rsidR="007C0150" w:rsidRPr="009654C6" w:rsidRDefault="007C0150" w:rsidP="002412BE">
      <w:pPr>
        <w:pStyle w:val="ListParagraph"/>
        <w:numPr>
          <w:ilvl w:val="0"/>
          <w:numId w:val="81"/>
        </w:numPr>
        <w:spacing w:after="120" w:line="240" w:lineRule="exact"/>
        <w:ind w:left="2880" w:hanging="720"/>
        <w:contextualSpacing w:val="0"/>
        <w:jc w:val="both"/>
        <w:rPr>
          <w:rFonts w:ascii="Arial" w:hAnsi="Arial" w:cs="Arial"/>
        </w:rPr>
      </w:pPr>
      <w:r>
        <w:rPr>
          <w:rFonts w:ascii="Arial" w:hAnsi="Arial" w:cs="Arial"/>
        </w:rPr>
        <w:t xml:space="preserve">Cross-gender inmate/resident frisk/pat searches of female inmates/residents by male employees is prohibited </w:t>
      </w:r>
      <w:r w:rsidRPr="009654C6">
        <w:rPr>
          <w:rFonts w:ascii="Arial" w:hAnsi="Arial" w:cs="Arial"/>
        </w:rPr>
        <w:t xml:space="preserve">except in exigent circumstances (that is, </w:t>
      </w:r>
      <w:r w:rsidRPr="009654C6">
        <w:rPr>
          <w:rFonts w:ascii="Arial" w:hAnsi="Arial" w:cs="Arial"/>
        </w:rPr>
        <w:lastRenderedPageBreak/>
        <w:t>temporary unforeseen circumstances that require immediate action in order to combat a threat to security or institutional order)</w:t>
      </w:r>
      <w:r>
        <w:rPr>
          <w:rFonts w:ascii="Arial" w:hAnsi="Arial" w:cs="Arial"/>
        </w:rPr>
        <w:t>.</w:t>
      </w:r>
    </w:p>
    <w:p w:rsidR="00647A94" w:rsidRPr="00647A94" w:rsidRDefault="00647A94" w:rsidP="002412BE">
      <w:pPr>
        <w:pStyle w:val="ListParagraph"/>
        <w:numPr>
          <w:ilvl w:val="0"/>
          <w:numId w:val="81"/>
        </w:numPr>
        <w:spacing w:after="120" w:line="240" w:lineRule="exact"/>
        <w:ind w:left="2880" w:hanging="720"/>
        <w:contextualSpacing w:val="0"/>
        <w:jc w:val="both"/>
        <w:rPr>
          <w:rFonts w:ascii="Arial" w:hAnsi="Arial" w:cs="Arial"/>
        </w:rPr>
      </w:pPr>
      <w:r>
        <w:rPr>
          <w:rFonts w:ascii="Arial" w:hAnsi="Arial" w:cs="Arial"/>
        </w:rPr>
        <w:t>Whenever a cross</w:t>
      </w:r>
      <w:r w:rsidR="00D05B98">
        <w:rPr>
          <w:rFonts w:ascii="Arial" w:hAnsi="Arial" w:cs="Arial"/>
        </w:rPr>
        <w:t>-</w:t>
      </w:r>
      <w:r>
        <w:rPr>
          <w:rFonts w:ascii="Arial" w:hAnsi="Arial" w:cs="Arial"/>
        </w:rPr>
        <w:t xml:space="preserve">gender pat search </w:t>
      </w:r>
      <w:r w:rsidR="00507EBB">
        <w:rPr>
          <w:rFonts w:ascii="Arial" w:hAnsi="Arial" w:cs="Arial"/>
        </w:rPr>
        <w:t xml:space="preserve">of a female inmate/resident </w:t>
      </w:r>
      <w:r>
        <w:rPr>
          <w:rFonts w:ascii="Arial" w:hAnsi="Arial" w:cs="Arial"/>
        </w:rPr>
        <w:t xml:space="preserve">or </w:t>
      </w:r>
      <w:r w:rsidR="00507EBB">
        <w:rPr>
          <w:rFonts w:ascii="Arial" w:hAnsi="Arial" w:cs="Arial"/>
        </w:rPr>
        <w:t xml:space="preserve">cross-gender strip </w:t>
      </w:r>
      <w:r>
        <w:rPr>
          <w:rFonts w:ascii="Arial" w:hAnsi="Arial" w:cs="Arial"/>
        </w:rPr>
        <w:t xml:space="preserve">search </w:t>
      </w:r>
      <w:r w:rsidR="00507EBB">
        <w:rPr>
          <w:rFonts w:ascii="Arial" w:hAnsi="Arial" w:cs="Arial"/>
        </w:rPr>
        <w:t xml:space="preserve">of any inmate/resident </w:t>
      </w:r>
      <w:r>
        <w:rPr>
          <w:rFonts w:ascii="Arial" w:hAnsi="Arial" w:cs="Arial"/>
        </w:rPr>
        <w:t xml:space="preserve">does occur, the search shall be documented </w:t>
      </w:r>
      <w:r w:rsidR="005500F3">
        <w:rPr>
          <w:rFonts w:ascii="Arial" w:hAnsi="Arial" w:cs="Arial"/>
        </w:rPr>
        <w:t>on the</w:t>
      </w:r>
      <w:r>
        <w:rPr>
          <w:rFonts w:ascii="Arial" w:hAnsi="Arial" w:cs="Arial"/>
        </w:rPr>
        <w:t xml:space="preserve"> 5-1B Notice to Administration (NTA)</w:t>
      </w:r>
      <w:r w:rsidR="006561D9">
        <w:rPr>
          <w:rFonts w:ascii="Arial" w:hAnsi="Arial" w:cs="Arial"/>
        </w:rPr>
        <w:t xml:space="preserve"> (</w:t>
      </w:r>
      <w:r w:rsidR="008C62A6">
        <w:rPr>
          <w:rFonts w:ascii="Arial" w:hAnsi="Arial" w:cs="Arial"/>
        </w:rPr>
        <w:t>refer to</w:t>
      </w:r>
      <w:r w:rsidR="006561D9">
        <w:rPr>
          <w:rFonts w:ascii="Arial" w:hAnsi="Arial" w:cs="Arial"/>
        </w:rPr>
        <w:t xml:space="preserve"> CCA Policy 5-1 Incident Reporting)</w:t>
      </w:r>
      <w:r>
        <w:rPr>
          <w:rFonts w:ascii="Arial" w:hAnsi="Arial" w:cs="Arial"/>
        </w:rPr>
        <w:t>.</w:t>
      </w:r>
    </w:p>
    <w:p w:rsidR="007C0150" w:rsidRDefault="007C0150" w:rsidP="002412BE">
      <w:pPr>
        <w:pStyle w:val="ListParagraph"/>
        <w:numPr>
          <w:ilvl w:val="0"/>
          <w:numId w:val="35"/>
        </w:numPr>
        <w:spacing w:after="120" w:line="240" w:lineRule="exact"/>
        <w:ind w:left="2160" w:hanging="720"/>
        <w:contextualSpacing w:val="0"/>
        <w:jc w:val="both"/>
        <w:rPr>
          <w:rFonts w:ascii="Arial" w:hAnsi="Arial" w:cs="Arial"/>
        </w:rPr>
      </w:pPr>
      <w:r w:rsidRPr="00493AB2">
        <w:rPr>
          <w:rFonts w:ascii="Arial" w:hAnsi="Arial" w:cs="Arial"/>
        </w:rPr>
        <w:t>Searches or physical examination of a transgender or intersex inmate/resident for the sole purpose of determining the inmate/resident's genital status is prohibited.</w:t>
      </w:r>
    </w:p>
    <w:p w:rsidR="00122AC6" w:rsidRDefault="000D51D7" w:rsidP="002412BE">
      <w:pPr>
        <w:pStyle w:val="ListParagraph"/>
        <w:numPr>
          <w:ilvl w:val="0"/>
          <w:numId w:val="35"/>
        </w:numPr>
        <w:spacing w:after="120" w:line="240" w:lineRule="exact"/>
        <w:ind w:left="2160" w:hanging="720"/>
        <w:contextualSpacing w:val="0"/>
        <w:jc w:val="both"/>
        <w:rPr>
          <w:rFonts w:ascii="Arial" w:hAnsi="Arial" w:cs="Arial"/>
        </w:rPr>
      </w:pPr>
      <w:r w:rsidRPr="00595CC6">
        <w:rPr>
          <w:rFonts w:ascii="Arial" w:hAnsi="Arial" w:cs="Arial"/>
        </w:rPr>
        <w:t xml:space="preserve">Inmates/residents may shower, perform bodily functions, and change clothing without non-medical staff of the opposite gender viewing their breasts, buttocks, or genitalia, except in exigent circumstances </w:t>
      </w:r>
      <w:r w:rsidR="00C7713F">
        <w:rPr>
          <w:rFonts w:ascii="Arial" w:hAnsi="Arial" w:cs="Arial"/>
        </w:rPr>
        <w:t>(that is, temporary unforeseen circumstances that require immediate action in order to combat a threat to security or institutional order)</w:t>
      </w:r>
      <w:r w:rsidR="00C7713F" w:rsidRPr="000A1D37">
        <w:rPr>
          <w:rFonts w:ascii="Arial" w:hAnsi="Arial" w:cs="Arial"/>
        </w:rPr>
        <w:t xml:space="preserve"> </w:t>
      </w:r>
      <w:r w:rsidRPr="00595CC6">
        <w:rPr>
          <w:rFonts w:ascii="Arial" w:hAnsi="Arial" w:cs="Arial"/>
        </w:rPr>
        <w:t xml:space="preserve">or when such viewing is incidental to </w:t>
      </w:r>
      <w:r w:rsidR="00096705">
        <w:rPr>
          <w:rFonts w:ascii="Arial" w:hAnsi="Arial" w:cs="Arial"/>
        </w:rPr>
        <w:t>routine cell/living quarter</w:t>
      </w:r>
      <w:r w:rsidRPr="00595CC6">
        <w:rPr>
          <w:rFonts w:ascii="Arial" w:hAnsi="Arial" w:cs="Arial"/>
        </w:rPr>
        <w:t xml:space="preserve"> checks.  </w:t>
      </w:r>
    </w:p>
    <w:p w:rsidR="007C0150" w:rsidRPr="007C0150" w:rsidRDefault="007C0150" w:rsidP="002412BE">
      <w:pPr>
        <w:pStyle w:val="ListParagraph"/>
        <w:numPr>
          <w:ilvl w:val="0"/>
          <w:numId w:val="82"/>
        </w:numPr>
        <w:spacing w:after="120" w:line="240" w:lineRule="exact"/>
        <w:ind w:left="2880" w:hanging="720"/>
        <w:contextualSpacing w:val="0"/>
        <w:jc w:val="both"/>
        <w:rPr>
          <w:rFonts w:ascii="Arial" w:hAnsi="Arial" w:cs="Arial"/>
        </w:rPr>
      </w:pPr>
      <w:r w:rsidRPr="007C0150">
        <w:rPr>
          <w:rFonts w:ascii="Arial" w:hAnsi="Arial" w:cs="Arial"/>
        </w:rPr>
        <w:t>Transgender and intersex inmates/residents shall be given the opportunity to shower separately from other inmates/residents.</w:t>
      </w:r>
    </w:p>
    <w:p w:rsidR="009654C6" w:rsidRDefault="00F82EB4" w:rsidP="002412BE">
      <w:pPr>
        <w:pStyle w:val="ListParagraph"/>
        <w:numPr>
          <w:ilvl w:val="0"/>
          <w:numId w:val="35"/>
        </w:numPr>
        <w:spacing w:after="120" w:line="240" w:lineRule="exact"/>
        <w:ind w:left="2160" w:hanging="720"/>
        <w:contextualSpacing w:val="0"/>
        <w:jc w:val="both"/>
        <w:rPr>
          <w:rFonts w:ascii="Arial" w:hAnsi="Arial" w:cs="Arial"/>
        </w:rPr>
      </w:pPr>
      <w:r>
        <w:rPr>
          <w:rFonts w:ascii="Arial" w:hAnsi="Arial" w:cs="Arial"/>
        </w:rPr>
        <w:t>Employees</w:t>
      </w:r>
      <w:r w:rsidR="000D51D7" w:rsidRPr="00595CC6">
        <w:rPr>
          <w:rFonts w:ascii="Arial" w:hAnsi="Arial" w:cs="Arial"/>
        </w:rPr>
        <w:t xml:space="preserve"> of the opposite gender must announce their presence when entering an inmate/resident housing unit. </w:t>
      </w:r>
    </w:p>
    <w:p w:rsidR="00E86D15" w:rsidRPr="000B3ACE" w:rsidRDefault="00E86D15" w:rsidP="002412BE">
      <w:pPr>
        <w:pStyle w:val="ListParagraph"/>
        <w:numPr>
          <w:ilvl w:val="1"/>
          <w:numId w:val="32"/>
        </w:numPr>
        <w:spacing w:after="120"/>
        <w:ind w:left="1440" w:hanging="720"/>
        <w:jc w:val="both"/>
        <w:rPr>
          <w:rFonts w:ascii="Arial" w:hAnsi="Arial" w:cs="Arial"/>
        </w:rPr>
      </w:pPr>
      <w:r w:rsidRPr="000B3ACE">
        <w:rPr>
          <w:rFonts w:ascii="Arial" w:hAnsi="Arial" w:cs="Arial"/>
        </w:rPr>
        <w:t>REPORTING</w:t>
      </w:r>
      <w:r w:rsidR="000C1D67">
        <w:rPr>
          <w:rFonts w:ascii="Arial" w:hAnsi="Arial" w:cs="Arial"/>
        </w:rPr>
        <w:t xml:space="preserve"> SEXUAL ABUSE AND/OR SEXUAL HARASSMENT</w:t>
      </w:r>
    </w:p>
    <w:p w:rsidR="006A26C8" w:rsidRDefault="006A26C8" w:rsidP="002412BE">
      <w:pPr>
        <w:numPr>
          <w:ilvl w:val="1"/>
          <w:numId w:val="31"/>
        </w:numPr>
        <w:tabs>
          <w:tab w:val="clear" w:pos="1440"/>
        </w:tabs>
        <w:spacing w:after="120" w:line="240" w:lineRule="exact"/>
        <w:ind w:left="2160" w:hanging="720"/>
        <w:jc w:val="both"/>
        <w:rPr>
          <w:rFonts w:ascii="Arial" w:hAnsi="Arial" w:cs="Arial"/>
        </w:rPr>
      </w:pPr>
      <w:r>
        <w:rPr>
          <w:rFonts w:ascii="Arial" w:hAnsi="Arial" w:cs="Arial"/>
        </w:rPr>
        <w:t>Inmate/Resident</w:t>
      </w:r>
      <w:r w:rsidR="00FE1AFF">
        <w:rPr>
          <w:rFonts w:ascii="Arial" w:hAnsi="Arial" w:cs="Arial"/>
        </w:rPr>
        <w:t xml:space="preserve"> Reporting</w:t>
      </w:r>
    </w:p>
    <w:p w:rsidR="00E86D15" w:rsidRDefault="00E86D15" w:rsidP="006A26C8">
      <w:pPr>
        <w:spacing w:after="120" w:line="240" w:lineRule="exact"/>
        <w:ind w:left="2160"/>
        <w:jc w:val="both"/>
        <w:rPr>
          <w:rFonts w:ascii="Arial" w:hAnsi="Arial" w:cs="Arial"/>
        </w:rPr>
      </w:pPr>
      <w:r w:rsidRPr="000B3ACE">
        <w:rPr>
          <w:rFonts w:ascii="Arial" w:hAnsi="Arial" w:cs="Arial"/>
        </w:rPr>
        <w:t xml:space="preserve">Inmates/residents </w:t>
      </w:r>
      <w:r w:rsidR="00121349">
        <w:rPr>
          <w:rFonts w:ascii="Arial" w:hAnsi="Arial" w:cs="Arial"/>
        </w:rPr>
        <w:t>shall</w:t>
      </w:r>
      <w:r w:rsidRPr="000B3ACE">
        <w:rPr>
          <w:rFonts w:ascii="Arial" w:hAnsi="Arial" w:cs="Arial"/>
        </w:rPr>
        <w:t xml:space="preserve"> be encouraged to immediately report pressure, threats, or </w:t>
      </w:r>
      <w:r w:rsidRPr="00FE1552">
        <w:rPr>
          <w:rFonts w:ascii="Arial" w:hAnsi="Arial" w:cs="Arial"/>
        </w:rPr>
        <w:t xml:space="preserve">instances of sexual </w:t>
      </w:r>
      <w:r w:rsidR="00A84A51" w:rsidRPr="00FE1552">
        <w:rPr>
          <w:rFonts w:ascii="Arial" w:hAnsi="Arial" w:cs="Arial"/>
        </w:rPr>
        <w:t>abuse</w:t>
      </w:r>
      <w:r w:rsidR="00D41D6B">
        <w:rPr>
          <w:rFonts w:ascii="Arial" w:hAnsi="Arial" w:cs="Arial"/>
        </w:rPr>
        <w:t xml:space="preserve"> or sexual harassment, as well as possible retaliation by other inmates/residents or employees for reporting sexual abuse and sexual harassment, and staff neglect or violation of responsibilities that may have contributed to such incidents.</w:t>
      </w:r>
      <w:r w:rsidRPr="00FE1552">
        <w:rPr>
          <w:rFonts w:ascii="Arial" w:hAnsi="Arial" w:cs="Arial"/>
        </w:rPr>
        <w:t xml:space="preserve"> </w:t>
      </w:r>
      <w:r w:rsidR="0061549E" w:rsidRPr="00FE1552">
        <w:rPr>
          <w:rFonts w:ascii="Arial" w:hAnsi="Arial" w:cs="Arial"/>
        </w:rPr>
        <w:t xml:space="preserve"> Inmates/residents who are victims of sexual abuse have the option to report</w:t>
      </w:r>
      <w:r w:rsidR="00C141F0">
        <w:rPr>
          <w:rFonts w:ascii="Arial" w:hAnsi="Arial" w:cs="Arial"/>
        </w:rPr>
        <w:t xml:space="preserve"> an</w:t>
      </w:r>
      <w:r w:rsidR="0061549E" w:rsidRPr="00FE1552">
        <w:rPr>
          <w:rFonts w:ascii="Arial" w:hAnsi="Arial" w:cs="Arial"/>
        </w:rPr>
        <w:t xml:space="preserve"> incident to a designated </w:t>
      </w:r>
      <w:r w:rsidR="00F82EB4">
        <w:rPr>
          <w:rFonts w:ascii="Arial" w:hAnsi="Arial" w:cs="Arial"/>
        </w:rPr>
        <w:t>employee</w:t>
      </w:r>
      <w:r w:rsidR="0061549E" w:rsidRPr="00FE1552">
        <w:rPr>
          <w:rFonts w:ascii="Arial" w:hAnsi="Arial" w:cs="Arial"/>
        </w:rPr>
        <w:t xml:space="preserve"> other than an immediate point-of-contact line officer</w:t>
      </w:r>
      <w:r w:rsidR="00470CE3">
        <w:rPr>
          <w:rFonts w:ascii="Arial" w:hAnsi="Arial" w:cs="Arial"/>
        </w:rPr>
        <w:t xml:space="preserve"> by using any</w:t>
      </w:r>
      <w:r w:rsidR="0061549E" w:rsidRPr="00FE1552">
        <w:rPr>
          <w:rFonts w:ascii="Arial" w:hAnsi="Arial" w:cs="Arial"/>
        </w:rPr>
        <w:t xml:space="preserve"> of the following methods:</w:t>
      </w:r>
    </w:p>
    <w:p w:rsidR="005260BA" w:rsidRPr="000B3ACE" w:rsidRDefault="005260BA" w:rsidP="000F691B">
      <w:pPr>
        <w:numPr>
          <w:ilvl w:val="2"/>
          <w:numId w:val="3"/>
        </w:numPr>
        <w:tabs>
          <w:tab w:val="clear" w:pos="2700"/>
          <w:tab w:val="num" w:pos="2880"/>
        </w:tabs>
        <w:spacing w:after="120" w:line="240" w:lineRule="exact"/>
        <w:ind w:left="2880"/>
        <w:jc w:val="both"/>
        <w:rPr>
          <w:rFonts w:ascii="Arial" w:hAnsi="Arial" w:cs="Arial"/>
        </w:rPr>
      </w:pPr>
      <w:r w:rsidRPr="000B3ACE">
        <w:rPr>
          <w:rFonts w:ascii="Arial" w:hAnsi="Arial" w:cs="Arial"/>
        </w:rPr>
        <w:t xml:space="preserve">Submitting a request to meet with </w:t>
      </w:r>
      <w:r>
        <w:rPr>
          <w:rFonts w:ascii="Arial" w:hAnsi="Arial" w:cs="Arial"/>
        </w:rPr>
        <w:t>H</w:t>
      </w:r>
      <w:r w:rsidRPr="000B3ACE">
        <w:rPr>
          <w:rFonts w:ascii="Arial" w:hAnsi="Arial" w:cs="Arial"/>
        </w:rPr>
        <w:t xml:space="preserve">ealth </w:t>
      </w:r>
      <w:r>
        <w:rPr>
          <w:rFonts w:ascii="Arial" w:hAnsi="Arial" w:cs="Arial"/>
        </w:rPr>
        <w:t>S</w:t>
      </w:r>
      <w:r w:rsidRPr="000B3ACE">
        <w:rPr>
          <w:rFonts w:ascii="Arial" w:hAnsi="Arial" w:cs="Arial"/>
        </w:rPr>
        <w:t>ervices</w:t>
      </w:r>
      <w:r w:rsidR="00AE3698">
        <w:rPr>
          <w:rFonts w:ascii="Arial" w:hAnsi="Arial" w:cs="Arial"/>
        </w:rPr>
        <w:t xml:space="preserve"> staff</w:t>
      </w:r>
      <w:r w:rsidRPr="000B3ACE">
        <w:rPr>
          <w:rFonts w:ascii="Arial" w:hAnsi="Arial" w:cs="Arial"/>
        </w:rPr>
        <w:t xml:space="preserve"> and/or reporting to a Health Services staff member during sick call;</w:t>
      </w:r>
    </w:p>
    <w:p w:rsidR="005260BA" w:rsidRPr="000B3ACE" w:rsidRDefault="005260BA" w:rsidP="000F691B">
      <w:pPr>
        <w:numPr>
          <w:ilvl w:val="2"/>
          <w:numId w:val="3"/>
        </w:numPr>
        <w:tabs>
          <w:tab w:val="clear" w:pos="2700"/>
          <w:tab w:val="num" w:pos="2880"/>
        </w:tabs>
        <w:spacing w:after="120" w:line="240" w:lineRule="exact"/>
        <w:ind w:left="2880"/>
        <w:jc w:val="both"/>
        <w:rPr>
          <w:rFonts w:ascii="Arial" w:hAnsi="Arial" w:cs="Arial"/>
        </w:rPr>
      </w:pPr>
      <w:r>
        <w:rPr>
          <w:rFonts w:ascii="Arial" w:hAnsi="Arial" w:cs="Arial"/>
        </w:rPr>
        <w:t>Submitting a facility grievance form</w:t>
      </w:r>
      <w:r w:rsidR="00C9077D">
        <w:rPr>
          <w:rFonts w:ascii="Arial" w:hAnsi="Arial" w:cs="Arial"/>
        </w:rPr>
        <w:t xml:space="preserve"> as outlined below in 14-2.4. </w:t>
      </w:r>
      <w:r w:rsidR="00EA149F">
        <w:rPr>
          <w:rFonts w:ascii="Arial" w:hAnsi="Arial" w:cs="Arial"/>
        </w:rPr>
        <w:t>L</w:t>
      </w:r>
      <w:r w:rsidR="00C9077D">
        <w:rPr>
          <w:rFonts w:ascii="Arial" w:hAnsi="Arial" w:cs="Arial"/>
        </w:rPr>
        <w:t>.</w:t>
      </w:r>
      <w:r>
        <w:rPr>
          <w:rFonts w:ascii="Arial" w:hAnsi="Arial" w:cs="Arial"/>
        </w:rPr>
        <w:t>;</w:t>
      </w:r>
    </w:p>
    <w:p w:rsidR="005260BA" w:rsidRPr="000B3ACE" w:rsidRDefault="005260BA" w:rsidP="000F691B">
      <w:pPr>
        <w:numPr>
          <w:ilvl w:val="2"/>
          <w:numId w:val="3"/>
        </w:numPr>
        <w:tabs>
          <w:tab w:val="clear" w:pos="2700"/>
          <w:tab w:val="num" w:pos="2880"/>
        </w:tabs>
        <w:spacing w:after="120" w:line="240" w:lineRule="exact"/>
        <w:ind w:left="2880"/>
        <w:jc w:val="both"/>
        <w:rPr>
          <w:rFonts w:ascii="Arial" w:hAnsi="Arial" w:cs="Arial"/>
        </w:rPr>
      </w:pPr>
      <w:r>
        <w:rPr>
          <w:rFonts w:ascii="Arial" w:hAnsi="Arial" w:cs="Arial"/>
        </w:rPr>
        <w:t>C</w:t>
      </w:r>
      <w:r w:rsidRPr="005260BA">
        <w:rPr>
          <w:rFonts w:ascii="Arial" w:hAnsi="Arial" w:cs="Arial"/>
        </w:rPr>
        <w:t xml:space="preserve">alling the facility's twenty-four (24) hour </w:t>
      </w:r>
      <w:r w:rsidR="000407F4" w:rsidRPr="005260BA">
        <w:rPr>
          <w:rFonts w:ascii="Arial" w:hAnsi="Arial" w:cs="Arial"/>
        </w:rPr>
        <w:t>toll-free</w:t>
      </w:r>
      <w:r w:rsidR="000407F4">
        <w:rPr>
          <w:rFonts w:ascii="Arial" w:hAnsi="Arial" w:cs="Arial"/>
        </w:rPr>
        <w:t xml:space="preserve"> </w:t>
      </w:r>
      <w:r w:rsidR="00F90B5B">
        <w:rPr>
          <w:rFonts w:ascii="Arial" w:hAnsi="Arial" w:cs="Arial"/>
        </w:rPr>
        <w:t>notification</w:t>
      </w:r>
      <w:r w:rsidRPr="005260BA">
        <w:rPr>
          <w:rFonts w:ascii="Arial" w:hAnsi="Arial" w:cs="Arial"/>
        </w:rPr>
        <w:t xml:space="preserve"> telephone number</w:t>
      </w:r>
      <w:r>
        <w:rPr>
          <w:rFonts w:ascii="Arial" w:hAnsi="Arial" w:cs="Arial"/>
        </w:rPr>
        <w:t>;</w:t>
      </w:r>
    </w:p>
    <w:p w:rsidR="00E86D15" w:rsidRDefault="00E86D15" w:rsidP="000F691B">
      <w:pPr>
        <w:numPr>
          <w:ilvl w:val="2"/>
          <w:numId w:val="3"/>
        </w:numPr>
        <w:tabs>
          <w:tab w:val="clear" w:pos="2700"/>
          <w:tab w:val="num" w:pos="2880"/>
        </w:tabs>
        <w:spacing w:after="120" w:line="240" w:lineRule="exact"/>
        <w:ind w:left="2880"/>
        <w:jc w:val="both"/>
        <w:rPr>
          <w:rFonts w:ascii="Arial" w:hAnsi="Arial" w:cs="Arial"/>
        </w:rPr>
      </w:pPr>
      <w:r w:rsidRPr="000B3ACE">
        <w:rPr>
          <w:rFonts w:ascii="Arial" w:hAnsi="Arial" w:cs="Arial"/>
        </w:rPr>
        <w:t xml:space="preserve">Verbally telling any employee, including the </w:t>
      </w:r>
      <w:r w:rsidR="00671F46">
        <w:rPr>
          <w:rFonts w:ascii="Arial" w:hAnsi="Arial" w:cs="Arial"/>
        </w:rPr>
        <w:t xml:space="preserve">facility </w:t>
      </w:r>
      <w:r w:rsidRPr="000B3ACE">
        <w:rPr>
          <w:rFonts w:ascii="Arial" w:hAnsi="Arial" w:cs="Arial"/>
        </w:rPr>
        <w:t>Chaplain;</w:t>
      </w:r>
    </w:p>
    <w:p w:rsidR="00E86D15" w:rsidRPr="000B3ACE" w:rsidRDefault="00E86D15" w:rsidP="000F691B">
      <w:pPr>
        <w:numPr>
          <w:ilvl w:val="2"/>
          <w:numId w:val="3"/>
        </w:numPr>
        <w:tabs>
          <w:tab w:val="clear" w:pos="2700"/>
          <w:tab w:val="num" w:pos="2880"/>
        </w:tabs>
        <w:spacing w:after="120" w:line="240" w:lineRule="exact"/>
        <w:ind w:left="2880"/>
        <w:jc w:val="both"/>
        <w:rPr>
          <w:rFonts w:ascii="Arial" w:hAnsi="Arial" w:cs="Arial"/>
        </w:rPr>
      </w:pPr>
      <w:r w:rsidRPr="000B3ACE">
        <w:rPr>
          <w:rFonts w:ascii="Arial" w:hAnsi="Arial" w:cs="Arial"/>
        </w:rPr>
        <w:t>Forwarding a letter</w:t>
      </w:r>
      <w:r w:rsidR="00AE3698">
        <w:rPr>
          <w:rFonts w:ascii="Arial" w:hAnsi="Arial" w:cs="Arial"/>
        </w:rPr>
        <w:t>,</w:t>
      </w:r>
      <w:r w:rsidR="00AE3698" w:rsidRPr="00AE3698">
        <w:rPr>
          <w:rFonts w:ascii="Arial" w:hAnsi="Arial" w:cs="Arial"/>
        </w:rPr>
        <w:t xml:space="preserve"> </w:t>
      </w:r>
      <w:r w:rsidR="00AE3698" w:rsidRPr="000B3ACE">
        <w:rPr>
          <w:rFonts w:ascii="Arial" w:hAnsi="Arial" w:cs="Arial"/>
        </w:rPr>
        <w:t>seal</w:t>
      </w:r>
      <w:r w:rsidR="00AE3698">
        <w:rPr>
          <w:rFonts w:ascii="Arial" w:hAnsi="Arial" w:cs="Arial"/>
        </w:rPr>
        <w:t>ed and marked “confidential</w:t>
      </w:r>
      <w:r w:rsidR="00AE3698" w:rsidRPr="000B3ACE">
        <w:rPr>
          <w:rFonts w:ascii="Arial" w:hAnsi="Arial" w:cs="Arial"/>
        </w:rPr>
        <w:t>”</w:t>
      </w:r>
      <w:r w:rsidR="00AE3698">
        <w:rPr>
          <w:rFonts w:ascii="Arial" w:hAnsi="Arial" w:cs="Arial"/>
        </w:rPr>
        <w:t>,</w:t>
      </w:r>
      <w:r w:rsidRPr="000B3ACE">
        <w:rPr>
          <w:rFonts w:ascii="Arial" w:hAnsi="Arial" w:cs="Arial"/>
        </w:rPr>
        <w:t xml:space="preserve"> to the Warden/Administrator</w:t>
      </w:r>
      <w:r w:rsidR="001E4200">
        <w:rPr>
          <w:rFonts w:ascii="Arial" w:hAnsi="Arial" w:cs="Arial"/>
        </w:rPr>
        <w:t xml:space="preserve"> or any other employee</w:t>
      </w:r>
      <w:r w:rsidR="000C3940">
        <w:rPr>
          <w:rFonts w:ascii="Arial" w:hAnsi="Arial" w:cs="Arial"/>
        </w:rPr>
        <w:t>;</w:t>
      </w:r>
    </w:p>
    <w:p w:rsidR="00E86D15" w:rsidRPr="000B3ACE" w:rsidRDefault="00E86D15" w:rsidP="000F691B">
      <w:pPr>
        <w:numPr>
          <w:ilvl w:val="2"/>
          <w:numId w:val="3"/>
        </w:numPr>
        <w:tabs>
          <w:tab w:val="clear" w:pos="2700"/>
          <w:tab w:val="num" w:pos="2880"/>
        </w:tabs>
        <w:spacing w:after="120" w:line="240" w:lineRule="exact"/>
        <w:ind w:left="2880"/>
        <w:jc w:val="both"/>
        <w:rPr>
          <w:rFonts w:ascii="Arial" w:hAnsi="Arial" w:cs="Arial"/>
        </w:rPr>
      </w:pPr>
      <w:r w:rsidRPr="000B3ACE">
        <w:rPr>
          <w:rFonts w:ascii="Arial" w:hAnsi="Arial" w:cs="Arial"/>
        </w:rPr>
        <w:t>Calling or writing someone outside the facility who can notify facility staff;</w:t>
      </w:r>
    </w:p>
    <w:p w:rsidR="00E86D15" w:rsidRDefault="00E86D15" w:rsidP="000F691B">
      <w:pPr>
        <w:numPr>
          <w:ilvl w:val="2"/>
          <w:numId w:val="3"/>
        </w:numPr>
        <w:tabs>
          <w:tab w:val="clear" w:pos="2700"/>
          <w:tab w:val="num" w:pos="2880"/>
        </w:tabs>
        <w:spacing w:after="120" w:line="240" w:lineRule="exact"/>
        <w:ind w:left="2880"/>
        <w:jc w:val="both"/>
        <w:rPr>
          <w:rFonts w:ascii="Arial" w:hAnsi="Arial" w:cs="Arial"/>
        </w:rPr>
      </w:pPr>
      <w:r w:rsidRPr="000B3ACE">
        <w:rPr>
          <w:rFonts w:ascii="Arial" w:hAnsi="Arial" w:cs="Arial"/>
        </w:rPr>
        <w:t xml:space="preserve">Forwarding a letter to the </w:t>
      </w:r>
      <w:r w:rsidR="00671F46">
        <w:rPr>
          <w:rFonts w:ascii="Arial" w:hAnsi="Arial" w:cs="Arial"/>
        </w:rPr>
        <w:t xml:space="preserve">CCA </w:t>
      </w:r>
      <w:r w:rsidRPr="000B3ACE">
        <w:rPr>
          <w:rFonts w:ascii="Arial" w:hAnsi="Arial" w:cs="Arial"/>
        </w:rPr>
        <w:t>Managing Director, Facility Operations</w:t>
      </w:r>
      <w:r w:rsidR="00671F46">
        <w:rPr>
          <w:rFonts w:ascii="Arial" w:hAnsi="Arial" w:cs="Arial"/>
        </w:rPr>
        <w:t>,</w:t>
      </w:r>
      <w:r w:rsidRPr="000B3ACE">
        <w:rPr>
          <w:rFonts w:ascii="Arial" w:hAnsi="Arial" w:cs="Arial"/>
        </w:rPr>
        <w:t xml:space="preserve"> at the following address:</w:t>
      </w:r>
    </w:p>
    <w:p w:rsidR="00E86D15" w:rsidRDefault="00E86D15" w:rsidP="006F2426">
      <w:pPr>
        <w:tabs>
          <w:tab w:val="num" w:pos="2880"/>
        </w:tabs>
        <w:ind w:left="2880"/>
        <w:jc w:val="both"/>
        <w:rPr>
          <w:rFonts w:ascii="Arial" w:hAnsi="Arial" w:cs="Arial"/>
        </w:rPr>
      </w:pPr>
      <w:r>
        <w:rPr>
          <w:rFonts w:ascii="Arial" w:hAnsi="Arial" w:cs="Arial"/>
        </w:rPr>
        <w:t>10 B</w:t>
      </w:r>
      <w:r w:rsidRPr="000B3ACE">
        <w:rPr>
          <w:rFonts w:ascii="Arial" w:hAnsi="Arial" w:cs="Arial"/>
        </w:rPr>
        <w:t>urton Hills B</w:t>
      </w:r>
      <w:r w:rsidR="00671F46">
        <w:rPr>
          <w:rFonts w:ascii="Arial" w:hAnsi="Arial" w:cs="Arial"/>
        </w:rPr>
        <w:t>oulevard</w:t>
      </w:r>
    </w:p>
    <w:p w:rsidR="00E86D15" w:rsidRDefault="00E86D15" w:rsidP="00403E90">
      <w:pPr>
        <w:tabs>
          <w:tab w:val="num" w:pos="2880"/>
        </w:tabs>
        <w:spacing w:after="120" w:line="240" w:lineRule="exact"/>
        <w:ind w:left="2880"/>
        <w:jc w:val="both"/>
        <w:rPr>
          <w:rFonts w:ascii="Arial" w:hAnsi="Arial" w:cs="Arial"/>
        </w:rPr>
      </w:pPr>
      <w:r w:rsidRPr="000B3ACE">
        <w:rPr>
          <w:rFonts w:ascii="Arial" w:hAnsi="Arial" w:cs="Arial"/>
        </w:rPr>
        <w:t>Nashville, TN</w:t>
      </w:r>
      <w:r w:rsidR="00671F46">
        <w:rPr>
          <w:rFonts w:ascii="Arial" w:hAnsi="Arial" w:cs="Arial"/>
        </w:rPr>
        <w:t xml:space="preserve"> </w:t>
      </w:r>
      <w:r w:rsidRPr="000B3ACE">
        <w:rPr>
          <w:rFonts w:ascii="Arial" w:hAnsi="Arial" w:cs="Arial"/>
        </w:rPr>
        <w:t xml:space="preserve"> 37215</w:t>
      </w:r>
    </w:p>
    <w:p w:rsidR="005260BA" w:rsidRPr="000B3ACE" w:rsidRDefault="005260BA" w:rsidP="001E4200">
      <w:pPr>
        <w:numPr>
          <w:ilvl w:val="2"/>
          <w:numId w:val="3"/>
        </w:numPr>
        <w:tabs>
          <w:tab w:val="clear" w:pos="2700"/>
          <w:tab w:val="num" w:pos="2880"/>
        </w:tabs>
        <w:spacing w:after="120" w:line="240" w:lineRule="exact"/>
        <w:ind w:left="2880"/>
        <w:jc w:val="both"/>
        <w:rPr>
          <w:rFonts w:ascii="Arial" w:hAnsi="Arial" w:cs="Arial"/>
        </w:rPr>
      </w:pPr>
      <w:r w:rsidRPr="000B3ACE">
        <w:rPr>
          <w:rFonts w:ascii="Arial" w:hAnsi="Arial" w:cs="Arial"/>
          <w:b/>
        </w:rPr>
        <w:t xml:space="preserve">AT THIS FACILITY, </w:t>
      </w:r>
      <w:r>
        <w:rPr>
          <w:rFonts w:ascii="Arial" w:hAnsi="Arial" w:cs="Arial"/>
          <w:b/>
        </w:rPr>
        <w:t xml:space="preserve">ADDITIONAL INMATE/RESIDENT REPORTING </w:t>
      </w:r>
      <w:r w:rsidRPr="000B3ACE">
        <w:rPr>
          <w:rFonts w:ascii="Arial" w:hAnsi="Arial" w:cs="Arial"/>
          <w:b/>
        </w:rPr>
        <w:t>ME</w:t>
      </w:r>
      <w:r>
        <w:rPr>
          <w:rFonts w:ascii="Arial" w:hAnsi="Arial" w:cs="Arial"/>
          <w:b/>
        </w:rPr>
        <w:t>THODS REQUIRED BY THE CONTRACTING AGENCY</w:t>
      </w:r>
      <w:r w:rsidR="001E4200">
        <w:rPr>
          <w:rFonts w:ascii="Arial" w:hAnsi="Arial" w:cs="Arial"/>
          <w:b/>
        </w:rPr>
        <w:t xml:space="preserve"> ARE</w:t>
      </w:r>
      <w:r w:rsidRPr="000B3ACE">
        <w:rPr>
          <w:rFonts w:ascii="Arial" w:hAnsi="Arial" w:cs="Arial"/>
          <w:b/>
        </w:rPr>
        <w:t>:</w:t>
      </w:r>
    </w:p>
    <w:tbl>
      <w:tblPr>
        <w:tblStyle w:val="TableGrid"/>
        <w:tblW w:w="7020" w:type="dxa"/>
        <w:tblInd w:w="2988" w:type="dxa"/>
        <w:tblLook w:val="01E0" w:firstRow="1" w:lastRow="1" w:firstColumn="1" w:lastColumn="1" w:noHBand="0" w:noVBand="0"/>
      </w:tblPr>
      <w:tblGrid>
        <w:gridCol w:w="7020"/>
      </w:tblGrid>
      <w:tr w:rsidR="005260BA" w:rsidRPr="000B3ACE" w:rsidTr="001E4200">
        <w:trPr>
          <w:trHeight w:val="287"/>
        </w:trPr>
        <w:tc>
          <w:tcPr>
            <w:tcW w:w="7020" w:type="dxa"/>
          </w:tcPr>
          <w:p w:rsidR="00F23F5A" w:rsidRDefault="00F23F5A" w:rsidP="00F50C18">
            <w:pPr>
              <w:pStyle w:val="BodyTextIndent"/>
              <w:tabs>
                <w:tab w:val="clear" w:pos="1440"/>
                <w:tab w:val="clear" w:pos="2160"/>
              </w:tabs>
              <w:ind w:left="0" w:firstLine="0"/>
              <w:rPr>
                <w:rFonts w:ascii="Arial" w:hAnsi="Arial" w:cs="Arial"/>
                <w:b/>
                <w:caps/>
                <w:u w:val="single"/>
              </w:rPr>
            </w:pPr>
            <w:r w:rsidRPr="00BC5DDE">
              <w:rPr>
                <w:rFonts w:ascii="Arial" w:hAnsi="Arial" w:cs="Arial"/>
                <w:b/>
                <w:caps/>
                <w:highlight w:val="yellow"/>
                <w:u w:val="single"/>
              </w:rPr>
              <w:t xml:space="preserve">USMS INMATES HAVE PERTINENT INFORMATION POSTED IN EACH UNIT WHERE FEDERAL INMATES ARE HOUSED CONCERNING PROCEDURES FOR REPORTING A SEXUAL ASSAULT TO STAFF, TO </w:t>
            </w:r>
            <w:r w:rsidRPr="00BC5DDE">
              <w:rPr>
                <w:rFonts w:ascii="Arial" w:hAnsi="Arial" w:cs="Arial"/>
                <w:b/>
                <w:caps/>
                <w:highlight w:val="yellow"/>
                <w:u w:val="single"/>
              </w:rPr>
              <w:lastRenderedPageBreak/>
              <w:t>THE U.S. MARSHALL, THE FIELD OFFICE DIRECTOR, OR TO THE OFFICE OF INSPECTOR GENERAL (OIG) BY MAIL OR BY TELEPHONE AT 1-800-869-4499.</w:t>
            </w:r>
          </w:p>
          <w:p w:rsidR="000F5D56" w:rsidRPr="000B3ACE" w:rsidRDefault="000F5D56" w:rsidP="00F50C18">
            <w:pPr>
              <w:pStyle w:val="BodyTextIndent"/>
              <w:tabs>
                <w:tab w:val="clear" w:pos="1440"/>
                <w:tab w:val="clear" w:pos="2160"/>
              </w:tabs>
              <w:ind w:left="0" w:firstLine="0"/>
              <w:rPr>
                <w:rFonts w:ascii="Arial" w:hAnsi="Arial" w:cs="Arial"/>
                <w:b/>
                <w:caps/>
                <w:u w:val="single"/>
              </w:rPr>
            </w:pPr>
            <w:r w:rsidRPr="002412BE">
              <w:rPr>
                <w:rFonts w:ascii="Arial" w:hAnsi="Arial" w:cs="Arial"/>
                <w:b/>
                <w:caps/>
                <w:u w:val="single"/>
              </w:rPr>
              <w:t>anonymously by utilizing the #22 reporting line</w:t>
            </w:r>
          </w:p>
        </w:tc>
      </w:tr>
    </w:tbl>
    <w:p w:rsidR="00895ACA" w:rsidRDefault="001E4200" w:rsidP="002412BE">
      <w:pPr>
        <w:numPr>
          <w:ilvl w:val="1"/>
          <w:numId w:val="31"/>
        </w:numPr>
        <w:tabs>
          <w:tab w:val="clear" w:pos="1440"/>
        </w:tabs>
        <w:spacing w:before="120" w:after="120" w:line="240" w:lineRule="exact"/>
        <w:ind w:left="2160" w:hanging="720"/>
        <w:jc w:val="both"/>
        <w:rPr>
          <w:rFonts w:ascii="Arial" w:hAnsi="Arial" w:cs="Arial"/>
        </w:rPr>
      </w:pPr>
      <w:r>
        <w:rPr>
          <w:rFonts w:ascii="Arial" w:hAnsi="Arial" w:cs="Arial"/>
        </w:rPr>
        <w:lastRenderedPageBreak/>
        <w:t>Employee</w:t>
      </w:r>
      <w:r w:rsidR="00895ACA">
        <w:rPr>
          <w:rFonts w:ascii="Arial" w:hAnsi="Arial" w:cs="Arial"/>
        </w:rPr>
        <w:t xml:space="preserve"> Reporting Duties</w:t>
      </w:r>
    </w:p>
    <w:p w:rsidR="005D4448" w:rsidRDefault="001E4200" w:rsidP="00895ACA">
      <w:pPr>
        <w:spacing w:after="120" w:line="240" w:lineRule="exact"/>
        <w:ind w:left="2160"/>
        <w:jc w:val="both"/>
        <w:rPr>
          <w:rFonts w:ascii="Arial" w:hAnsi="Arial" w:cs="Arial"/>
        </w:rPr>
      </w:pPr>
      <w:r>
        <w:rPr>
          <w:rFonts w:ascii="Arial" w:hAnsi="Arial" w:cs="Arial"/>
        </w:rPr>
        <w:t>Employees</w:t>
      </w:r>
      <w:r w:rsidR="00E86D15" w:rsidRPr="00211806">
        <w:rPr>
          <w:rFonts w:ascii="Arial" w:hAnsi="Arial" w:cs="Arial"/>
        </w:rPr>
        <w:t xml:space="preserve"> must take all allegations of sexual </w:t>
      </w:r>
      <w:r w:rsidR="00A84A51">
        <w:rPr>
          <w:rFonts w:ascii="Arial" w:hAnsi="Arial" w:cs="Arial"/>
        </w:rPr>
        <w:t>abuse</w:t>
      </w:r>
      <w:r w:rsidR="00E86D15" w:rsidRPr="00211806">
        <w:rPr>
          <w:rFonts w:ascii="Arial" w:hAnsi="Arial" w:cs="Arial"/>
        </w:rPr>
        <w:t xml:space="preserve"> seriously</w:t>
      </w:r>
      <w:r w:rsidR="00470CE3">
        <w:rPr>
          <w:rFonts w:ascii="Arial" w:hAnsi="Arial" w:cs="Arial"/>
        </w:rPr>
        <w:t>,</w:t>
      </w:r>
      <w:r w:rsidR="00E86D15" w:rsidRPr="00211806">
        <w:rPr>
          <w:rFonts w:ascii="Arial" w:hAnsi="Arial" w:cs="Arial"/>
        </w:rPr>
        <w:t xml:space="preserve"> </w:t>
      </w:r>
      <w:r w:rsidR="00470CE3">
        <w:rPr>
          <w:rFonts w:ascii="Arial" w:hAnsi="Arial" w:cs="Arial"/>
        </w:rPr>
        <w:t>including anonymous and third-party reports,</w:t>
      </w:r>
      <w:r w:rsidR="00470CE3" w:rsidRPr="00211806">
        <w:rPr>
          <w:rFonts w:ascii="Arial" w:hAnsi="Arial" w:cs="Arial"/>
        </w:rPr>
        <w:t xml:space="preserve"> </w:t>
      </w:r>
      <w:r w:rsidR="00E86D15" w:rsidRPr="00211806">
        <w:rPr>
          <w:rFonts w:ascii="Arial" w:hAnsi="Arial" w:cs="Arial"/>
        </w:rPr>
        <w:t xml:space="preserve">and treat them as if the </w:t>
      </w:r>
      <w:r w:rsidR="00470CE3">
        <w:rPr>
          <w:rFonts w:ascii="Arial" w:hAnsi="Arial" w:cs="Arial"/>
        </w:rPr>
        <w:t>allegation</w:t>
      </w:r>
      <w:r w:rsidR="00E86D15" w:rsidRPr="00211806">
        <w:rPr>
          <w:rFonts w:ascii="Arial" w:hAnsi="Arial" w:cs="Arial"/>
        </w:rPr>
        <w:t xml:space="preserve"> is credible</w:t>
      </w:r>
      <w:r w:rsidR="00AA3601">
        <w:rPr>
          <w:rFonts w:ascii="Arial" w:hAnsi="Arial" w:cs="Arial"/>
        </w:rPr>
        <w:t>.</w:t>
      </w:r>
      <w:r w:rsidR="00895ACA">
        <w:rPr>
          <w:rFonts w:ascii="Arial" w:hAnsi="Arial" w:cs="Arial"/>
        </w:rPr>
        <w:t xml:space="preserve">  </w:t>
      </w:r>
      <w:r w:rsidR="00F152D7" w:rsidRPr="00211806">
        <w:rPr>
          <w:rFonts w:ascii="Arial" w:hAnsi="Arial" w:cs="Arial"/>
        </w:rPr>
        <w:t>Employees</w:t>
      </w:r>
      <w:r w:rsidR="00F152D7">
        <w:rPr>
          <w:rFonts w:ascii="Arial" w:hAnsi="Arial" w:cs="Arial"/>
        </w:rPr>
        <w:t xml:space="preserve"> having</w:t>
      </w:r>
      <w:r w:rsidR="00F152D7" w:rsidRPr="00211806">
        <w:rPr>
          <w:rFonts w:ascii="Arial" w:hAnsi="Arial" w:cs="Arial"/>
        </w:rPr>
        <w:t xml:space="preserve"> contact with the alleged victim should be</w:t>
      </w:r>
      <w:r w:rsidR="00F152D7">
        <w:rPr>
          <w:rFonts w:ascii="Arial" w:hAnsi="Arial" w:cs="Arial"/>
        </w:rPr>
        <w:t>have in a manner that is</w:t>
      </w:r>
      <w:r w:rsidR="00F152D7" w:rsidRPr="00211806">
        <w:rPr>
          <w:rFonts w:ascii="Arial" w:hAnsi="Arial" w:cs="Arial"/>
        </w:rPr>
        <w:t xml:space="preserve"> sensitive, supportive, and non-</w:t>
      </w:r>
      <w:r w:rsidR="00F152D7" w:rsidRPr="002120E8">
        <w:rPr>
          <w:rFonts w:ascii="Arial" w:hAnsi="Arial" w:cs="Arial"/>
        </w:rPr>
        <w:t xml:space="preserve">judgmental.  </w:t>
      </w:r>
    </w:p>
    <w:p w:rsidR="005D4448" w:rsidRDefault="00895ACA" w:rsidP="002412BE">
      <w:pPr>
        <w:pStyle w:val="ListParagraph"/>
        <w:numPr>
          <w:ilvl w:val="0"/>
          <w:numId w:val="85"/>
        </w:numPr>
        <w:spacing w:after="120" w:line="240" w:lineRule="exact"/>
        <w:ind w:left="2880" w:hanging="720"/>
        <w:contextualSpacing w:val="0"/>
        <w:jc w:val="both"/>
        <w:rPr>
          <w:rFonts w:ascii="Arial" w:hAnsi="Arial" w:cs="Arial"/>
        </w:rPr>
      </w:pPr>
      <w:r w:rsidRPr="005D4448">
        <w:rPr>
          <w:rFonts w:ascii="Arial" w:hAnsi="Arial" w:cs="Arial"/>
        </w:rPr>
        <w:t xml:space="preserve">All </w:t>
      </w:r>
      <w:r w:rsidR="00941D56" w:rsidRPr="005D4448">
        <w:rPr>
          <w:rFonts w:ascii="Arial" w:hAnsi="Arial" w:cs="Arial"/>
        </w:rPr>
        <w:t>employees</w:t>
      </w:r>
      <w:r w:rsidRPr="005D4448">
        <w:rPr>
          <w:rFonts w:ascii="Arial" w:hAnsi="Arial" w:cs="Arial"/>
        </w:rPr>
        <w:t xml:space="preserve"> are required to immediately report</w:t>
      </w:r>
      <w:r w:rsidR="005D4448">
        <w:rPr>
          <w:rFonts w:ascii="Arial" w:hAnsi="Arial" w:cs="Arial"/>
        </w:rPr>
        <w:t>:</w:t>
      </w:r>
    </w:p>
    <w:p w:rsidR="005D4448" w:rsidRDefault="005D4448" w:rsidP="002412BE">
      <w:pPr>
        <w:pStyle w:val="ListParagraph"/>
        <w:numPr>
          <w:ilvl w:val="0"/>
          <w:numId w:val="86"/>
        </w:numPr>
        <w:spacing w:after="120" w:line="240" w:lineRule="exact"/>
        <w:ind w:left="3600" w:hanging="720"/>
        <w:contextualSpacing w:val="0"/>
        <w:jc w:val="both"/>
        <w:rPr>
          <w:rFonts w:ascii="Arial" w:hAnsi="Arial" w:cs="Arial"/>
        </w:rPr>
      </w:pPr>
      <w:r>
        <w:rPr>
          <w:rFonts w:ascii="Arial" w:hAnsi="Arial" w:cs="Arial"/>
        </w:rPr>
        <w:t>A</w:t>
      </w:r>
      <w:r w:rsidR="00895ACA" w:rsidRPr="005D4448">
        <w:rPr>
          <w:rFonts w:ascii="Arial" w:hAnsi="Arial" w:cs="Arial"/>
        </w:rPr>
        <w:t>ny knowledge, suspicion, or information regarding an incident of sexual abuse or sexual harassment that occurred in the facility</w:t>
      </w:r>
      <w:r w:rsidR="00470CE3" w:rsidRPr="00470CE3">
        <w:rPr>
          <w:rFonts w:ascii="Arial" w:hAnsi="Arial" w:cs="Arial"/>
        </w:rPr>
        <w:t xml:space="preserve"> </w:t>
      </w:r>
      <w:r w:rsidR="00470CE3">
        <w:rPr>
          <w:rFonts w:ascii="Arial" w:hAnsi="Arial" w:cs="Arial"/>
        </w:rPr>
        <w:t>i</w:t>
      </w:r>
      <w:r w:rsidR="00470CE3" w:rsidRPr="005D4448">
        <w:rPr>
          <w:rFonts w:ascii="Arial" w:hAnsi="Arial" w:cs="Arial"/>
        </w:rPr>
        <w:t>n accordance with this policy</w:t>
      </w:r>
      <w:r w:rsidR="00895ACA" w:rsidRPr="005D4448">
        <w:rPr>
          <w:rFonts w:ascii="Arial" w:hAnsi="Arial" w:cs="Arial"/>
        </w:rPr>
        <w:t xml:space="preserve">, </w:t>
      </w:r>
      <w:r w:rsidR="008759F8" w:rsidRPr="005D4448">
        <w:rPr>
          <w:rFonts w:ascii="Arial" w:hAnsi="Arial" w:cs="Arial"/>
        </w:rPr>
        <w:t xml:space="preserve">whether or not </w:t>
      </w:r>
      <w:r w:rsidR="0038715C" w:rsidRPr="005D4448">
        <w:rPr>
          <w:rFonts w:ascii="Arial" w:hAnsi="Arial" w:cs="Arial"/>
        </w:rPr>
        <w:t>the area</w:t>
      </w:r>
      <w:r w:rsidR="008759F8" w:rsidRPr="005D4448">
        <w:rPr>
          <w:rFonts w:ascii="Arial" w:hAnsi="Arial" w:cs="Arial"/>
        </w:rPr>
        <w:t xml:space="preserve"> is </w:t>
      </w:r>
      <w:r w:rsidR="00847070" w:rsidRPr="005D4448">
        <w:rPr>
          <w:rFonts w:ascii="Arial" w:hAnsi="Arial" w:cs="Arial"/>
        </w:rPr>
        <w:t>under CCA's management authority</w:t>
      </w:r>
      <w:r w:rsidR="00895ACA" w:rsidRPr="005D4448">
        <w:rPr>
          <w:rFonts w:ascii="Arial" w:hAnsi="Arial" w:cs="Arial"/>
        </w:rPr>
        <w:t xml:space="preserve">; </w:t>
      </w:r>
    </w:p>
    <w:p w:rsidR="005D4448" w:rsidRDefault="005D4448" w:rsidP="002412BE">
      <w:pPr>
        <w:pStyle w:val="ListParagraph"/>
        <w:numPr>
          <w:ilvl w:val="0"/>
          <w:numId w:val="86"/>
        </w:numPr>
        <w:spacing w:after="120" w:line="240" w:lineRule="exact"/>
        <w:ind w:left="3600" w:hanging="720"/>
        <w:contextualSpacing w:val="0"/>
        <w:jc w:val="both"/>
        <w:rPr>
          <w:rFonts w:ascii="Arial" w:hAnsi="Arial" w:cs="Arial"/>
        </w:rPr>
      </w:pPr>
      <w:r>
        <w:rPr>
          <w:rFonts w:ascii="Arial" w:hAnsi="Arial" w:cs="Arial"/>
        </w:rPr>
        <w:t>R</w:t>
      </w:r>
      <w:r w:rsidR="00895ACA" w:rsidRPr="005D4448">
        <w:rPr>
          <w:rFonts w:ascii="Arial" w:hAnsi="Arial" w:cs="Arial"/>
        </w:rPr>
        <w:t>etaliation against inmates</w:t>
      </w:r>
      <w:r w:rsidR="00671F46" w:rsidRPr="005D4448">
        <w:rPr>
          <w:rFonts w:ascii="Arial" w:hAnsi="Arial" w:cs="Arial"/>
        </w:rPr>
        <w:t>/</w:t>
      </w:r>
      <w:r w:rsidR="00682CBD" w:rsidRPr="005D4448">
        <w:rPr>
          <w:rFonts w:ascii="Arial" w:hAnsi="Arial" w:cs="Arial"/>
        </w:rPr>
        <w:t>residents</w:t>
      </w:r>
      <w:r w:rsidR="00895ACA" w:rsidRPr="005D4448">
        <w:rPr>
          <w:rFonts w:ascii="Arial" w:hAnsi="Arial" w:cs="Arial"/>
        </w:rPr>
        <w:t xml:space="preserve"> or </w:t>
      </w:r>
      <w:r w:rsidR="001E4200" w:rsidRPr="005D4448">
        <w:rPr>
          <w:rFonts w:ascii="Arial" w:hAnsi="Arial" w:cs="Arial"/>
        </w:rPr>
        <w:t>employee</w:t>
      </w:r>
      <w:r>
        <w:rPr>
          <w:rFonts w:ascii="Arial" w:hAnsi="Arial" w:cs="Arial"/>
        </w:rPr>
        <w:t>s</w:t>
      </w:r>
      <w:r w:rsidR="00895ACA" w:rsidRPr="005D4448">
        <w:rPr>
          <w:rFonts w:ascii="Arial" w:hAnsi="Arial" w:cs="Arial"/>
        </w:rPr>
        <w:t xml:space="preserve"> who </w:t>
      </w:r>
      <w:r w:rsidR="00470CE3">
        <w:rPr>
          <w:rFonts w:ascii="Arial" w:hAnsi="Arial" w:cs="Arial"/>
        </w:rPr>
        <w:t xml:space="preserve">have </w:t>
      </w:r>
      <w:r w:rsidR="00895ACA" w:rsidRPr="005D4448">
        <w:rPr>
          <w:rFonts w:ascii="Arial" w:hAnsi="Arial" w:cs="Arial"/>
        </w:rPr>
        <w:t>reported such an incident;</w:t>
      </w:r>
      <w:r w:rsidR="00443BF3" w:rsidRPr="00443BF3">
        <w:rPr>
          <w:rFonts w:ascii="Arial" w:hAnsi="Arial" w:cs="Arial"/>
        </w:rPr>
        <w:t xml:space="preserve"> </w:t>
      </w:r>
      <w:r w:rsidR="00443BF3">
        <w:rPr>
          <w:rFonts w:ascii="Arial" w:hAnsi="Arial" w:cs="Arial"/>
        </w:rPr>
        <w:t>and</w:t>
      </w:r>
    </w:p>
    <w:p w:rsidR="00AA3601" w:rsidRDefault="005D4448" w:rsidP="002412BE">
      <w:pPr>
        <w:pStyle w:val="ListParagraph"/>
        <w:numPr>
          <w:ilvl w:val="0"/>
          <w:numId w:val="86"/>
        </w:numPr>
        <w:spacing w:after="120" w:line="240" w:lineRule="exact"/>
        <w:ind w:left="3600" w:hanging="720"/>
        <w:contextualSpacing w:val="0"/>
        <w:jc w:val="both"/>
        <w:rPr>
          <w:rFonts w:ascii="Arial" w:hAnsi="Arial" w:cs="Arial"/>
        </w:rPr>
      </w:pPr>
      <w:r>
        <w:rPr>
          <w:rFonts w:ascii="Arial" w:hAnsi="Arial" w:cs="Arial"/>
        </w:rPr>
        <w:t>A</w:t>
      </w:r>
      <w:r w:rsidR="00895ACA" w:rsidRPr="005D4448">
        <w:rPr>
          <w:rFonts w:ascii="Arial" w:hAnsi="Arial" w:cs="Arial"/>
        </w:rPr>
        <w:t xml:space="preserve">ny </w:t>
      </w:r>
      <w:r w:rsidR="001E4200" w:rsidRPr="005D4448">
        <w:rPr>
          <w:rFonts w:ascii="Arial" w:hAnsi="Arial" w:cs="Arial"/>
        </w:rPr>
        <w:t>employee</w:t>
      </w:r>
      <w:r w:rsidR="00895ACA" w:rsidRPr="005D4448">
        <w:rPr>
          <w:rFonts w:ascii="Arial" w:hAnsi="Arial" w:cs="Arial"/>
        </w:rPr>
        <w:t xml:space="preserve"> neglect or violation of responsibilities that may have contributed to an incident or retaliation</w:t>
      </w:r>
      <w:r w:rsidR="00443BF3">
        <w:rPr>
          <w:rFonts w:ascii="Arial" w:hAnsi="Arial" w:cs="Arial"/>
        </w:rPr>
        <w:t>.</w:t>
      </w:r>
      <w:r>
        <w:rPr>
          <w:rFonts w:ascii="Arial" w:hAnsi="Arial" w:cs="Arial"/>
        </w:rPr>
        <w:t xml:space="preserve"> </w:t>
      </w:r>
    </w:p>
    <w:p w:rsidR="00995E8C" w:rsidRPr="00470CE3" w:rsidRDefault="00895ACA" w:rsidP="00470CE3">
      <w:pPr>
        <w:spacing w:after="120" w:line="240" w:lineRule="exact"/>
        <w:ind w:left="2880"/>
        <w:jc w:val="both"/>
        <w:rPr>
          <w:rFonts w:ascii="Arial" w:hAnsi="Arial" w:cs="Arial"/>
        </w:rPr>
      </w:pPr>
      <w:r w:rsidRPr="00470CE3">
        <w:rPr>
          <w:rFonts w:ascii="Arial" w:hAnsi="Arial" w:cs="Arial"/>
        </w:rPr>
        <w:t xml:space="preserve">Employees who fail to report allegations may be subject to disciplinary action.  </w:t>
      </w:r>
    </w:p>
    <w:p w:rsidR="00895ACA" w:rsidRPr="00895ACA" w:rsidRDefault="00895ACA" w:rsidP="002412BE">
      <w:pPr>
        <w:pStyle w:val="ListParagraph"/>
        <w:numPr>
          <w:ilvl w:val="0"/>
          <w:numId w:val="85"/>
        </w:numPr>
        <w:spacing w:after="120" w:line="240" w:lineRule="exact"/>
        <w:ind w:left="2880" w:hanging="720"/>
        <w:contextualSpacing w:val="0"/>
        <w:jc w:val="both"/>
        <w:rPr>
          <w:rFonts w:ascii="Arial" w:hAnsi="Arial" w:cs="Arial"/>
        </w:rPr>
      </w:pPr>
      <w:r w:rsidRPr="00895ACA">
        <w:rPr>
          <w:rFonts w:ascii="Arial" w:hAnsi="Arial" w:cs="Arial"/>
        </w:rPr>
        <w:t xml:space="preserve">Apart from reporting to designated supervisors or officials, </w:t>
      </w:r>
      <w:r w:rsidR="00365684">
        <w:rPr>
          <w:rFonts w:ascii="Arial" w:hAnsi="Arial" w:cs="Arial"/>
        </w:rPr>
        <w:t>employees</w:t>
      </w:r>
      <w:r w:rsidRPr="00895ACA">
        <w:rPr>
          <w:rFonts w:ascii="Arial" w:hAnsi="Arial" w:cs="Arial"/>
        </w:rPr>
        <w:t xml:space="preserve"> shall not reveal any information related to a sexual abuse report to anyone other than to the extent necessary</w:t>
      </w:r>
      <w:r w:rsidR="00443BF3">
        <w:rPr>
          <w:rFonts w:ascii="Arial" w:hAnsi="Arial" w:cs="Arial"/>
        </w:rPr>
        <w:t>, and</w:t>
      </w:r>
      <w:r w:rsidRPr="00895ACA">
        <w:rPr>
          <w:rFonts w:ascii="Arial" w:hAnsi="Arial" w:cs="Arial"/>
        </w:rPr>
        <w:t xml:space="preserve"> as specified in </w:t>
      </w:r>
      <w:r w:rsidR="001B3558">
        <w:rPr>
          <w:rFonts w:ascii="Arial" w:hAnsi="Arial" w:cs="Arial"/>
        </w:rPr>
        <w:t>this</w:t>
      </w:r>
      <w:r w:rsidRPr="00895ACA">
        <w:rPr>
          <w:rFonts w:ascii="Arial" w:hAnsi="Arial" w:cs="Arial"/>
        </w:rPr>
        <w:t xml:space="preserve"> policy, to make treatment, investigation, and other security and management decisions.</w:t>
      </w:r>
      <w:r w:rsidR="00E72529">
        <w:rPr>
          <w:rFonts w:ascii="Arial" w:hAnsi="Arial" w:cs="Arial"/>
        </w:rPr>
        <w:t xml:space="preserve">  </w:t>
      </w:r>
    </w:p>
    <w:p w:rsidR="00895ACA" w:rsidRPr="00895ACA" w:rsidRDefault="00895ACA" w:rsidP="002412BE">
      <w:pPr>
        <w:pStyle w:val="ListParagraph"/>
        <w:numPr>
          <w:ilvl w:val="0"/>
          <w:numId w:val="85"/>
        </w:numPr>
        <w:spacing w:after="120" w:line="240" w:lineRule="exact"/>
        <w:ind w:left="2880" w:hanging="720"/>
        <w:contextualSpacing w:val="0"/>
        <w:jc w:val="both"/>
        <w:rPr>
          <w:rFonts w:ascii="Arial" w:hAnsi="Arial" w:cs="Arial"/>
        </w:rPr>
      </w:pPr>
      <w:r w:rsidRPr="00895ACA">
        <w:rPr>
          <w:rFonts w:ascii="Arial" w:hAnsi="Arial" w:cs="Arial"/>
        </w:rPr>
        <w:t xml:space="preserve">Unless otherwise precluded by </w:t>
      </w:r>
      <w:r w:rsidR="00E350B9">
        <w:rPr>
          <w:rFonts w:ascii="Arial" w:hAnsi="Arial" w:cs="Arial"/>
        </w:rPr>
        <w:t>federal, s</w:t>
      </w:r>
      <w:r w:rsidRPr="00895ACA">
        <w:rPr>
          <w:rFonts w:ascii="Arial" w:hAnsi="Arial" w:cs="Arial"/>
        </w:rPr>
        <w:t>tate, or local law, medical and mental health</w:t>
      </w:r>
      <w:r>
        <w:rPr>
          <w:rFonts w:ascii="Arial" w:hAnsi="Arial" w:cs="Arial"/>
        </w:rPr>
        <w:t xml:space="preserve"> </w:t>
      </w:r>
      <w:r w:rsidRPr="00895ACA">
        <w:rPr>
          <w:rFonts w:ascii="Arial" w:hAnsi="Arial" w:cs="Arial"/>
        </w:rPr>
        <w:t>pr</w:t>
      </w:r>
      <w:r w:rsidR="00365684">
        <w:rPr>
          <w:rFonts w:ascii="Arial" w:hAnsi="Arial" w:cs="Arial"/>
        </w:rPr>
        <w:t>ofessionals</w:t>
      </w:r>
      <w:r w:rsidRPr="00895ACA">
        <w:rPr>
          <w:rFonts w:ascii="Arial" w:hAnsi="Arial" w:cs="Arial"/>
        </w:rPr>
        <w:t xml:space="preserve"> shall be required to </w:t>
      </w:r>
      <w:r w:rsidR="003B2E1E">
        <w:rPr>
          <w:rFonts w:ascii="Arial" w:hAnsi="Arial" w:cs="Arial"/>
        </w:rPr>
        <w:t xml:space="preserve">follow </w:t>
      </w:r>
      <w:r w:rsidRPr="00895ACA">
        <w:rPr>
          <w:rFonts w:ascii="Arial" w:hAnsi="Arial" w:cs="Arial"/>
        </w:rPr>
        <w:t>report</w:t>
      </w:r>
      <w:r w:rsidR="003B2E1E">
        <w:rPr>
          <w:rFonts w:ascii="Arial" w:hAnsi="Arial" w:cs="Arial"/>
        </w:rPr>
        <w:t>ing procedures</w:t>
      </w:r>
      <w:r w:rsidR="005D4448">
        <w:rPr>
          <w:rFonts w:ascii="Arial" w:hAnsi="Arial" w:cs="Arial"/>
        </w:rPr>
        <w:t xml:space="preserve"> as</w:t>
      </w:r>
      <w:r w:rsidR="003B2E1E">
        <w:rPr>
          <w:rFonts w:ascii="Arial" w:hAnsi="Arial" w:cs="Arial"/>
        </w:rPr>
        <w:t xml:space="preserve"> outlined</w:t>
      </w:r>
      <w:r w:rsidR="005D4448">
        <w:rPr>
          <w:rFonts w:ascii="Arial" w:hAnsi="Arial" w:cs="Arial"/>
        </w:rPr>
        <w:t xml:space="preserve"> </w:t>
      </w:r>
      <w:r w:rsidR="003B2E1E">
        <w:rPr>
          <w:rFonts w:ascii="Arial" w:hAnsi="Arial" w:cs="Arial"/>
        </w:rPr>
        <w:t xml:space="preserve">above in </w:t>
      </w:r>
      <w:r w:rsidR="00443BF3">
        <w:rPr>
          <w:rFonts w:ascii="Arial" w:hAnsi="Arial" w:cs="Arial"/>
        </w:rPr>
        <w:t>K</w:t>
      </w:r>
      <w:r w:rsidR="003B2E1E">
        <w:rPr>
          <w:rFonts w:ascii="Arial" w:hAnsi="Arial" w:cs="Arial"/>
        </w:rPr>
        <w:t>.2.a.</w:t>
      </w:r>
      <w:r w:rsidRPr="00895ACA">
        <w:rPr>
          <w:rFonts w:ascii="Arial" w:hAnsi="Arial" w:cs="Arial"/>
        </w:rPr>
        <w:t xml:space="preserve"> </w:t>
      </w:r>
      <w:r w:rsidR="00443BF3">
        <w:rPr>
          <w:rFonts w:ascii="Arial" w:hAnsi="Arial" w:cs="Arial"/>
        </w:rPr>
        <w:t>A</w:t>
      </w:r>
      <w:r w:rsidR="00443BF3" w:rsidRPr="00895ACA">
        <w:rPr>
          <w:rFonts w:ascii="Arial" w:hAnsi="Arial" w:cs="Arial"/>
        </w:rPr>
        <w:t>t the</w:t>
      </w:r>
      <w:r w:rsidR="00443BF3">
        <w:rPr>
          <w:rFonts w:ascii="Arial" w:hAnsi="Arial" w:cs="Arial"/>
        </w:rPr>
        <w:t xml:space="preserve"> </w:t>
      </w:r>
      <w:r w:rsidR="00443BF3" w:rsidRPr="00895ACA">
        <w:rPr>
          <w:rFonts w:ascii="Arial" w:hAnsi="Arial" w:cs="Arial"/>
        </w:rPr>
        <w:t xml:space="preserve">initiation </w:t>
      </w:r>
      <w:r w:rsidR="00443BF3">
        <w:rPr>
          <w:rFonts w:ascii="Arial" w:hAnsi="Arial" w:cs="Arial"/>
        </w:rPr>
        <w:t>of providing medical care, both m</w:t>
      </w:r>
      <w:r w:rsidR="003B2E1E">
        <w:rPr>
          <w:rFonts w:ascii="Arial" w:hAnsi="Arial" w:cs="Arial"/>
        </w:rPr>
        <w:t>edical and mental health professionals will</w:t>
      </w:r>
      <w:r w:rsidRPr="00895ACA">
        <w:rPr>
          <w:rFonts w:ascii="Arial" w:hAnsi="Arial" w:cs="Arial"/>
        </w:rPr>
        <w:t xml:space="preserve"> inform inmates</w:t>
      </w:r>
      <w:r w:rsidR="00671F46">
        <w:rPr>
          <w:rFonts w:ascii="Arial" w:hAnsi="Arial" w:cs="Arial"/>
        </w:rPr>
        <w:t>/residents</w:t>
      </w:r>
      <w:r w:rsidRPr="00895ACA">
        <w:rPr>
          <w:rFonts w:ascii="Arial" w:hAnsi="Arial" w:cs="Arial"/>
        </w:rPr>
        <w:t xml:space="preserve"> of the</w:t>
      </w:r>
      <w:r w:rsidR="003B2E1E">
        <w:rPr>
          <w:rFonts w:ascii="Arial" w:hAnsi="Arial" w:cs="Arial"/>
        </w:rPr>
        <w:t>ir professional</w:t>
      </w:r>
      <w:r w:rsidRPr="00895ACA">
        <w:rPr>
          <w:rFonts w:ascii="Arial" w:hAnsi="Arial" w:cs="Arial"/>
        </w:rPr>
        <w:t xml:space="preserve"> duty to report and the limitations of confidentiality.</w:t>
      </w:r>
    </w:p>
    <w:p w:rsidR="00895ACA" w:rsidRDefault="0054118D" w:rsidP="002412BE">
      <w:pPr>
        <w:pStyle w:val="ListParagraph"/>
        <w:numPr>
          <w:ilvl w:val="0"/>
          <w:numId w:val="85"/>
        </w:numPr>
        <w:spacing w:after="120" w:line="240" w:lineRule="exact"/>
        <w:ind w:left="2880" w:hanging="720"/>
        <w:contextualSpacing w:val="0"/>
        <w:jc w:val="both"/>
        <w:rPr>
          <w:rFonts w:ascii="Arial" w:hAnsi="Arial" w:cs="Arial"/>
        </w:rPr>
      </w:pPr>
      <w:r>
        <w:rPr>
          <w:rFonts w:ascii="Arial" w:hAnsi="Arial" w:cs="Arial"/>
        </w:rPr>
        <w:t>I</w:t>
      </w:r>
      <w:r w:rsidR="00895ACA" w:rsidRPr="007D1DFF">
        <w:rPr>
          <w:rFonts w:ascii="Arial" w:hAnsi="Arial" w:cs="Arial"/>
        </w:rPr>
        <w:t xml:space="preserve">f the alleged victim is under the age of </w:t>
      </w:r>
      <w:r w:rsidR="00AC6850">
        <w:rPr>
          <w:rFonts w:ascii="Arial" w:hAnsi="Arial" w:cs="Arial"/>
        </w:rPr>
        <w:t>eighteen (</w:t>
      </w:r>
      <w:r w:rsidR="00895ACA" w:rsidRPr="007D1DFF">
        <w:rPr>
          <w:rFonts w:ascii="Arial" w:hAnsi="Arial" w:cs="Arial"/>
        </w:rPr>
        <w:t>18</w:t>
      </w:r>
      <w:r w:rsidR="00AC6850">
        <w:rPr>
          <w:rFonts w:ascii="Arial" w:hAnsi="Arial" w:cs="Arial"/>
        </w:rPr>
        <w:t>)</w:t>
      </w:r>
      <w:r w:rsidR="00895ACA" w:rsidRPr="007D1DFF">
        <w:rPr>
          <w:rFonts w:ascii="Arial" w:hAnsi="Arial" w:cs="Arial"/>
        </w:rPr>
        <w:t xml:space="preserve"> or considered a vulnerable adult under a </w:t>
      </w:r>
      <w:r w:rsidR="002A086C" w:rsidRPr="007D1DFF">
        <w:rPr>
          <w:rFonts w:ascii="Arial" w:hAnsi="Arial" w:cs="Arial"/>
        </w:rPr>
        <w:t>s</w:t>
      </w:r>
      <w:r w:rsidR="00895ACA" w:rsidRPr="007D1DFF">
        <w:rPr>
          <w:rFonts w:ascii="Arial" w:hAnsi="Arial" w:cs="Arial"/>
        </w:rPr>
        <w:t xml:space="preserve">tate or local vulnerable </w:t>
      </w:r>
      <w:r w:rsidR="00FC1244" w:rsidRPr="007D1DFF">
        <w:rPr>
          <w:rFonts w:ascii="Arial" w:hAnsi="Arial" w:cs="Arial"/>
        </w:rPr>
        <w:t>person's</w:t>
      </w:r>
      <w:r w:rsidR="00895ACA" w:rsidRPr="007D1DFF">
        <w:rPr>
          <w:rFonts w:ascii="Arial" w:hAnsi="Arial" w:cs="Arial"/>
        </w:rPr>
        <w:t xml:space="preserve"> statute, the a</w:t>
      </w:r>
      <w:r w:rsidR="002A086C" w:rsidRPr="007D1DFF">
        <w:rPr>
          <w:rFonts w:ascii="Arial" w:hAnsi="Arial" w:cs="Arial"/>
        </w:rPr>
        <w:t xml:space="preserve">llegation </w:t>
      </w:r>
      <w:r w:rsidR="00895ACA" w:rsidRPr="007D1DFF">
        <w:rPr>
          <w:rFonts w:ascii="Arial" w:hAnsi="Arial" w:cs="Arial"/>
        </w:rPr>
        <w:t>shall</w:t>
      </w:r>
      <w:r w:rsidR="002A086C" w:rsidRPr="007D1DFF">
        <w:rPr>
          <w:rFonts w:ascii="Arial" w:hAnsi="Arial" w:cs="Arial"/>
        </w:rPr>
        <w:t xml:space="preserve"> be</w:t>
      </w:r>
      <w:r w:rsidR="00895ACA" w:rsidRPr="007D1DFF">
        <w:rPr>
          <w:rFonts w:ascii="Arial" w:hAnsi="Arial" w:cs="Arial"/>
        </w:rPr>
        <w:t xml:space="preserve"> report</w:t>
      </w:r>
      <w:r w:rsidR="002A086C" w:rsidRPr="007D1DFF">
        <w:rPr>
          <w:rFonts w:ascii="Arial" w:hAnsi="Arial" w:cs="Arial"/>
        </w:rPr>
        <w:t xml:space="preserve">ed to </w:t>
      </w:r>
      <w:r w:rsidR="00895ACA" w:rsidRPr="007D1DFF">
        <w:rPr>
          <w:rFonts w:ascii="Arial" w:hAnsi="Arial" w:cs="Arial"/>
        </w:rPr>
        <w:t xml:space="preserve">the designated </w:t>
      </w:r>
      <w:r w:rsidR="002A086C" w:rsidRPr="007D1DFF">
        <w:rPr>
          <w:rFonts w:ascii="Arial" w:hAnsi="Arial" w:cs="Arial"/>
        </w:rPr>
        <w:t>s</w:t>
      </w:r>
      <w:r w:rsidR="00895ACA" w:rsidRPr="007D1DFF">
        <w:rPr>
          <w:rFonts w:ascii="Arial" w:hAnsi="Arial" w:cs="Arial"/>
        </w:rPr>
        <w:t>tate or local services agency under applicable mandatory reporting laws.</w:t>
      </w:r>
    </w:p>
    <w:p w:rsidR="007D1DFF" w:rsidRPr="000B3ACE" w:rsidRDefault="007D1DFF" w:rsidP="007D1DFF">
      <w:pPr>
        <w:pStyle w:val="BodyTextIndent"/>
        <w:tabs>
          <w:tab w:val="clear" w:pos="1440"/>
          <w:tab w:val="clear" w:pos="2160"/>
        </w:tabs>
        <w:spacing w:after="120"/>
        <w:ind w:left="2880" w:firstLine="0"/>
        <w:rPr>
          <w:rFonts w:ascii="Arial" w:hAnsi="Arial" w:cs="Arial"/>
        </w:rPr>
      </w:pPr>
      <w:r w:rsidRPr="000B3ACE">
        <w:rPr>
          <w:rFonts w:ascii="Arial" w:hAnsi="Arial" w:cs="Arial"/>
          <w:b/>
        </w:rPr>
        <w:t>AT THIS FACILITY, THE</w:t>
      </w:r>
      <w:r w:rsidR="001A69C6">
        <w:rPr>
          <w:rFonts w:ascii="Arial" w:hAnsi="Arial" w:cs="Arial"/>
          <w:b/>
        </w:rPr>
        <w:t xml:space="preserve"> DESIGNATED STATE AND/OR LOCAL REPORTING AGENCY(IES) </w:t>
      </w:r>
      <w:r w:rsidR="00AC6850">
        <w:rPr>
          <w:rFonts w:ascii="Arial" w:hAnsi="Arial" w:cs="Arial"/>
          <w:b/>
        </w:rPr>
        <w:t>ARE</w:t>
      </w:r>
      <w:r>
        <w:rPr>
          <w:rFonts w:ascii="Arial" w:hAnsi="Arial" w:cs="Arial"/>
          <w:b/>
        </w:rPr>
        <w:t>:</w:t>
      </w:r>
    </w:p>
    <w:tbl>
      <w:tblPr>
        <w:tblStyle w:val="TableGrid"/>
        <w:tblW w:w="7020" w:type="dxa"/>
        <w:tblInd w:w="2988" w:type="dxa"/>
        <w:tblLook w:val="01E0" w:firstRow="1" w:lastRow="1" w:firstColumn="1" w:lastColumn="1" w:noHBand="0" w:noVBand="0"/>
      </w:tblPr>
      <w:tblGrid>
        <w:gridCol w:w="7020"/>
      </w:tblGrid>
      <w:tr w:rsidR="007D1DFF" w:rsidRPr="000B3ACE" w:rsidTr="001A69C6">
        <w:trPr>
          <w:trHeight w:val="287"/>
        </w:trPr>
        <w:tc>
          <w:tcPr>
            <w:tcW w:w="7020" w:type="dxa"/>
            <w:shd w:val="clear" w:color="auto" w:fill="auto"/>
          </w:tcPr>
          <w:p w:rsidR="007D1DFF" w:rsidRPr="000B3ACE" w:rsidRDefault="000F5D56" w:rsidP="00D7440E">
            <w:pPr>
              <w:pStyle w:val="BodyTextIndent"/>
              <w:tabs>
                <w:tab w:val="clear" w:pos="1440"/>
                <w:tab w:val="clear" w:pos="2160"/>
              </w:tabs>
              <w:ind w:left="612" w:firstLine="0"/>
              <w:rPr>
                <w:rFonts w:ascii="Arial" w:hAnsi="Arial" w:cs="Arial"/>
                <w:b/>
                <w:caps/>
                <w:u w:val="single"/>
              </w:rPr>
            </w:pPr>
            <w:r>
              <w:rPr>
                <w:rFonts w:ascii="Arial" w:hAnsi="Arial" w:cs="Arial"/>
                <w:b/>
                <w:caps/>
                <w:u w:val="single"/>
              </w:rPr>
              <w:t>marion county sheriffs office internal affairs</w:t>
            </w:r>
          </w:p>
        </w:tc>
      </w:tr>
    </w:tbl>
    <w:p w:rsidR="0008202A" w:rsidRPr="00C9077D" w:rsidRDefault="007C046B" w:rsidP="002412BE">
      <w:pPr>
        <w:numPr>
          <w:ilvl w:val="1"/>
          <w:numId w:val="31"/>
        </w:numPr>
        <w:tabs>
          <w:tab w:val="clear" w:pos="1440"/>
        </w:tabs>
        <w:spacing w:before="120" w:after="120" w:line="240" w:lineRule="exact"/>
        <w:ind w:left="2160" w:hanging="720"/>
        <w:jc w:val="both"/>
        <w:rPr>
          <w:rFonts w:ascii="Arial" w:hAnsi="Arial" w:cs="Arial"/>
        </w:rPr>
      </w:pPr>
      <w:r w:rsidRPr="00C9077D">
        <w:rPr>
          <w:rFonts w:ascii="Arial" w:hAnsi="Arial" w:cs="Arial"/>
        </w:rPr>
        <w:t>Anonymous Reporting</w:t>
      </w:r>
    </w:p>
    <w:p w:rsidR="007C046B" w:rsidRPr="00C9077D" w:rsidRDefault="007C046B" w:rsidP="007C046B">
      <w:pPr>
        <w:spacing w:after="120" w:line="240" w:lineRule="exact"/>
        <w:ind w:left="2160"/>
        <w:jc w:val="both"/>
        <w:rPr>
          <w:rFonts w:ascii="Arial" w:hAnsi="Arial" w:cs="Arial"/>
        </w:rPr>
      </w:pPr>
      <w:r w:rsidRPr="00C9077D">
        <w:rPr>
          <w:rFonts w:ascii="Arial" w:hAnsi="Arial" w:cs="Arial"/>
        </w:rPr>
        <w:t xml:space="preserve">Each facility </w:t>
      </w:r>
      <w:r w:rsidR="00914D82" w:rsidRPr="00C9077D">
        <w:rPr>
          <w:rFonts w:ascii="Arial" w:hAnsi="Arial" w:cs="Arial"/>
        </w:rPr>
        <w:t>shall</w:t>
      </w:r>
      <w:r w:rsidRPr="00C9077D">
        <w:rPr>
          <w:rFonts w:ascii="Arial" w:hAnsi="Arial" w:cs="Arial"/>
        </w:rPr>
        <w:t xml:space="preserve"> establish a m</w:t>
      </w:r>
      <w:r w:rsidR="0001788D" w:rsidRPr="00C9077D">
        <w:rPr>
          <w:rFonts w:ascii="Arial" w:hAnsi="Arial" w:cs="Arial"/>
        </w:rPr>
        <w:t>echanism</w:t>
      </w:r>
      <w:r w:rsidRPr="00C9077D">
        <w:rPr>
          <w:rFonts w:ascii="Arial" w:hAnsi="Arial" w:cs="Arial"/>
        </w:rPr>
        <w:t xml:space="preserve"> for</w:t>
      </w:r>
      <w:r w:rsidR="00A26839" w:rsidRPr="00C9077D">
        <w:rPr>
          <w:rFonts w:ascii="Arial" w:hAnsi="Arial" w:cs="Arial"/>
        </w:rPr>
        <w:t xml:space="preserve"> receiving</w:t>
      </w:r>
      <w:r w:rsidRPr="00C9077D">
        <w:rPr>
          <w:rFonts w:ascii="Arial" w:hAnsi="Arial" w:cs="Arial"/>
        </w:rPr>
        <w:t xml:space="preserve"> anonymous reports that provides confidentiality and protection from retaliation from inmates/residents </w:t>
      </w:r>
      <w:r w:rsidR="00A26839" w:rsidRPr="00C9077D">
        <w:rPr>
          <w:rFonts w:ascii="Arial" w:hAnsi="Arial" w:cs="Arial"/>
        </w:rPr>
        <w:t>or</w:t>
      </w:r>
      <w:r w:rsidRPr="00C9077D">
        <w:rPr>
          <w:rFonts w:ascii="Arial" w:hAnsi="Arial" w:cs="Arial"/>
        </w:rPr>
        <w:t xml:space="preserve"> employees.</w:t>
      </w:r>
    </w:p>
    <w:p w:rsidR="007C046B" w:rsidRPr="000B3ACE" w:rsidRDefault="007C046B" w:rsidP="007C046B">
      <w:pPr>
        <w:pStyle w:val="BodyTextIndent"/>
        <w:tabs>
          <w:tab w:val="clear" w:pos="2160"/>
          <w:tab w:val="left" w:pos="720"/>
        </w:tabs>
        <w:spacing w:after="120"/>
        <w:ind w:left="2160" w:firstLine="0"/>
        <w:rPr>
          <w:rFonts w:ascii="Arial" w:hAnsi="Arial" w:cs="Arial"/>
        </w:rPr>
      </w:pPr>
      <w:r w:rsidRPr="00C9077D">
        <w:rPr>
          <w:rFonts w:ascii="Arial" w:hAnsi="Arial" w:cs="Arial"/>
          <w:b/>
        </w:rPr>
        <w:t xml:space="preserve">AT THIS FACILITY, THE FOLLOWING </w:t>
      </w:r>
      <w:r w:rsidR="0001788D" w:rsidRPr="00C9077D">
        <w:rPr>
          <w:rFonts w:ascii="Arial" w:hAnsi="Arial" w:cs="Arial"/>
          <w:b/>
        </w:rPr>
        <w:t xml:space="preserve">ANONYMOUS </w:t>
      </w:r>
      <w:r w:rsidRPr="00C9077D">
        <w:rPr>
          <w:rFonts w:ascii="Arial" w:hAnsi="Arial" w:cs="Arial"/>
          <w:b/>
        </w:rPr>
        <w:t>REPORTING ME</w:t>
      </w:r>
      <w:r w:rsidR="0001788D" w:rsidRPr="00C9077D">
        <w:rPr>
          <w:rFonts w:ascii="Arial" w:hAnsi="Arial" w:cs="Arial"/>
          <w:b/>
        </w:rPr>
        <w:t>CHANISM</w:t>
      </w:r>
      <w:r w:rsidRPr="00C9077D">
        <w:rPr>
          <w:rFonts w:ascii="Arial" w:hAnsi="Arial" w:cs="Arial"/>
          <w:b/>
        </w:rPr>
        <w:t xml:space="preserve"> AND PROCESS HAS BEEN ESTABLISHED:</w:t>
      </w:r>
    </w:p>
    <w:tbl>
      <w:tblPr>
        <w:tblStyle w:val="TableGrid"/>
        <w:tblW w:w="7740" w:type="dxa"/>
        <w:tblInd w:w="2268" w:type="dxa"/>
        <w:tblLook w:val="01E0" w:firstRow="1" w:lastRow="1" w:firstColumn="1" w:lastColumn="1" w:noHBand="0" w:noVBand="0"/>
      </w:tblPr>
      <w:tblGrid>
        <w:gridCol w:w="7740"/>
      </w:tblGrid>
      <w:tr w:rsidR="007C046B" w:rsidRPr="000B3ACE" w:rsidTr="003F7F06">
        <w:trPr>
          <w:trHeight w:val="287"/>
        </w:trPr>
        <w:tc>
          <w:tcPr>
            <w:tcW w:w="7740" w:type="dxa"/>
          </w:tcPr>
          <w:p w:rsidR="007C046B" w:rsidRDefault="000F5D56" w:rsidP="003F7F06">
            <w:pPr>
              <w:pStyle w:val="BodyTextIndent"/>
              <w:tabs>
                <w:tab w:val="clear" w:pos="1440"/>
                <w:tab w:val="clear" w:pos="2160"/>
              </w:tabs>
              <w:ind w:left="0" w:firstLine="0"/>
              <w:rPr>
                <w:rFonts w:ascii="Arial" w:hAnsi="Arial" w:cs="Arial"/>
                <w:b/>
                <w:caps/>
                <w:u w:val="single"/>
              </w:rPr>
            </w:pPr>
            <w:r>
              <w:rPr>
                <w:rFonts w:ascii="Arial" w:hAnsi="Arial" w:cs="Arial"/>
                <w:b/>
                <w:caps/>
                <w:u w:val="single"/>
              </w:rPr>
              <w:t xml:space="preserve">A reporting drop box to allow staff to anonymously report </w:t>
            </w:r>
            <w:r>
              <w:rPr>
                <w:rFonts w:ascii="Arial" w:hAnsi="Arial" w:cs="Arial"/>
                <w:b/>
                <w:caps/>
                <w:u w:val="single"/>
              </w:rPr>
              <w:lastRenderedPageBreak/>
              <w:t>will be located in the facility staff lounge.</w:t>
            </w:r>
          </w:p>
          <w:p w:rsidR="002412BE" w:rsidRPr="000B3ACE" w:rsidRDefault="002412BE" w:rsidP="003F7F06">
            <w:pPr>
              <w:pStyle w:val="BodyTextIndent"/>
              <w:tabs>
                <w:tab w:val="clear" w:pos="1440"/>
                <w:tab w:val="clear" w:pos="2160"/>
              </w:tabs>
              <w:ind w:left="0" w:firstLine="0"/>
              <w:rPr>
                <w:rFonts w:ascii="Arial" w:hAnsi="Arial" w:cs="Arial"/>
                <w:b/>
                <w:caps/>
                <w:u w:val="single"/>
              </w:rPr>
            </w:pPr>
            <w:r w:rsidRPr="002412BE">
              <w:rPr>
                <w:rFonts w:ascii="Arial" w:hAnsi="Arial" w:cs="Arial"/>
                <w:b/>
                <w:caps/>
                <w:u w:val="single"/>
              </w:rPr>
              <w:t>utilizing the #22 reporting line</w:t>
            </w:r>
          </w:p>
        </w:tc>
      </w:tr>
    </w:tbl>
    <w:p w:rsidR="00C22565" w:rsidRPr="00493AB2" w:rsidRDefault="00C22565" w:rsidP="002412BE">
      <w:pPr>
        <w:pStyle w:val="ListParagraph"/>
        <w:numPr>
          <w:ilvl w:val="1"/>
          <w:numId w:val="32"/>
        </w:numPr>
        <w:spacing w:before="120" w:after="120"/>
        <w:ind w:left="1440" w:hanging="720"/>
        <w:contextualSpacing w:val="0"/>
        <w:jc w:val="both"/>
        <w:rPr>
          <w:rFonts w:ascii="Arial" w:hAnsi="Arial" w:cs="Arial"/>
        </w:rPr>
      </w:pPr>
      <w:r w:rsidRPr="00493AB2">
        <w:rPr>
          <w:rFonts w:ascii="Arial" w:hAnsi="Arial" w:cs="Arial"/>
        </w:rPr>
        <w:lastRenderedPageBreak/>
        <w:t>EXHAUSTION OF ADMINISTRATIVE REMEDIES/GRIEVANCES</w:t>
      </w:r>
    </w:p>
    <w:p w:rsidR="00A95266" w:rsidRPr="00493AB2" w:rsidRDefault="00A95266" w:rsidP="002412BE">
      <w:pPr>
        <w:pStyle w:val="ListParagraph"/>
        <w:numPr>
          <w:ilvl w:val="0"/>
          <w:numId w:val="27"/>
        </w:numPr>
        <w:tabs>
          <w:tab w:val="clear" w:pos="1800"/>
        </w:tabs>
        <w:spacing w:after="120" w:line="240" w:lineRule="exact"/>
        <w:ind w:left="2160" w:hanging="720"/>
        <w:contextualSpacing w:val="0"/>
        <w:jc w:val="both"/>
        <w:rPr>
          <w:rFonts w:ascii="Arial" w:hAnsi="Arial" w:cs="Arial"/>
        </w:rPr>
      </w:pPr>
      <w:r w:rsidRPr="00493AB2">
        <w:rPr>
          <w:rFonts w:ascii="Arial" w:hAnsi="Arial" w:cs="Arial"/>
        </w:rPr>
        <w:t>An inmate/resident shall not be required to use an informal grievance process or otherwise attempt to resolve an alleged incident of sexual abuse</w:t>
      </w:r>
      <w:r w:rsidR="001E12F2">
        <w:rPr>
          <w:rFonts w:ascii="Arial" w:hAnsi="Arial" w:cs="Arial"/>
        </w:rPr>
        <w:t xml:space="preserve"> with employees</w:t>
      </w:r>
      <w:r w:rsidRPr="00493AB2">
        <w:rPr>
          <w:rFonts w:ascii="Arial" w:hAnsi="Arial" w:cs="Arial"/>
        </w:rPr>
        <w:t>.</w:t>
      </w:r>
    </w:p>
    <w:p w:rsidR="00C22565" w:rsidRPr="00493AB2" w:rsidRDefault="00C22565" w:rsidP="002412BE">
      <w:pPr>
        <w:pStyle w:val="ListParagraph"/>
        <w:numPr>
          <w:ilvl w:val="0"/>
          <w:numId w:val="27"/>
        </w:numPr>
        <w:tabs>
          <w:tab w:val="clear" w:pos="1800"/>
        </w:tabs>
        <w:spacing w:after="120" w:line="240" w:lineRule="exact"/>
        <w:ind w:left="2160" w:hanging="720"/>
        <w:contextualSpacing w:val="0"/>
        <w:jc w:val="both"/>
        <w:rPr>
          <w:rFonts w:ascii="Arial" w:hAnsi="Arial" w:cs="Arial"/>
        </w:rPr>
      </w:pPr>
      <w:r w:rsidRPr="00493AB2">
        <w:rPr>
          <w:rFonts w:ascii="Arial" w:hAnsi="Arial" w:cs="Arial"/>
        </w:rPr>
        <w:t xml:space="preserve">Time </w:t>
      </w:r>
      <w:r w:rsidR="001E12F2">
        <w:rPr>
          <w:rFonts w:ascii="Arial" w:hAnsi="Arial" w:cs="Arial"/>
        </w:rPr>
        <w:t>Guidelines</w:t>
      </w:r>
    </w:p>
    <w:p w:rsidR="00C22565" w:rsidRPr="00493AB2" w:rsidRDefault="00C22565" w:rsidP="00C22565">
      <w:pPr>
        <w:pStyle w:val="ListParagraph"/>
        <w:spacing w:after="120" w:line="240" w:lineRule="exact"/>
        <w:ind w:left="2880" w:hanging="720"/>
        <w:contextualSpacing w:val="0"/>
        <w:jc w:val="both"/>
        <w:rPr>
          <w:rFonts w:ascii="Arial" w:hAnsi="Arial" w:cs="Arial"/>
        </w:rPr>
      </w:pPr>
      <w:r w:rsidRPr="00493AB2">
        <w:rPr>
          <w:rFonts w:ascii="Arial" w:hAnsi="Arial" w:cs="Arial"/>
        </w:rPr>
        <w:t>a.</w:t>
      </w:r>
      <w:r w:rsidRPr="00493AB2">
        <w:rPr>
          <w:rFonts w:ascii="Arial" w:hAnsi="Arial" w:cs="Arial"/>
        </w:rPr>
        <w:tab/>
      </w:r>
      <w:r w:rsidR="001E12F2">
        <w:rPr>
          <w:rFonts w:ascii="Arial" w:hAnsi="Arial" w:cs="Arial"/>
        </w:rPr>
        <w:t xml:space="preserve">Time </w:t>
      </w:r>
      <w:r w:rsidR="005C241D">
        <w:rPr>
          <w:rFonts w:ascii="Arial" w:hAnsi="Arial" w:cs="Arial"/>
        </w:rPr>
        <w:t>limits</w:t>
      </w:r>
      <w:r w:rsidR="001E12F2">
        <w:rPr>
          <w:rFonts w:ascii="Arial" w:hAnsi="Arial" w:cs="Arial"/>
        </w:rPr>
        <w:t xml:space="preserve"> will not</w:t>
      </w:r>
      <w:r w:rsidR="005C241D">
        <w:rPr>
          <w:rFonts w:ascii="Arial" w:hAnsi="Arial" w:cs="Arial"/>
        </w:rPr>
        <w:t xml:space="preserve"> be applied on</w:t>
      </w:r>
      <w:r w:rsidR="001E12F2">
        <w:rPr>
          <w:rFonts w:ascii="Arial" w:hAnsi="Arial" w:cs="Arial"/>
        </w:rPr>
        <w:t xml:space="preserve"> </w:t>
      </w:r>
      <w:r w:rsidR="005C241D">
        <w:rPr>
          <w:rFonts w:ascii="Arial" w:hAnsi="Arial" w:cs="Arial"/>
        </w:rPr>
        <w:t>when an inmate</w:t>
      </w:r>
      <w:r w:rsidR="00FE694F">
        <w:rPr>
          <w:rFonts w:ascii="Arial" w:hAnsi="Arial" w:cs="Arial"/>
        </w:rPr>
        <w:t>/resident</w:t>
      </w:r>
      <w:r w:rsidR="005C241D">
        <w:rPr>
          <w:rFonts w:ascii="Arial" w:hAnsi="Arial" w:cs="Arial"/>
        </w:rPr>
        <w:t xml:space="preserve"> may submit a </w:t>
      </w:r>
      <w:r w:rsidR="001E12F2">
        <w:rPr>
          <w:rFonts w:ascii="Arial" w:hAnsi="Arial" w:cs="Arial"/>
        </w:rPr>
        <w:t xml:space="preserve">grievance regarding </w:t>
      </w:r>
      <w:r w:rsidR="005C241D">
        <w:rPr>
          <w:rFonts w:ascii="Arial" w:hAnsi="Arial" w:cs="Arial"/>
        </w:rPr>
        <w:t xml:space="preserve">an </w:t>
      </w:r>
      <w:r w:rsidR="001E12F2">
        <w:rPr>
          <w:rFonts w:ascii="Arial" w:hAnsi="Arial" w:cs="Arial"/>
        </w:rPr>
        <w:t>alleg</w:t>
      </w:r>
      <w:r w:rsidR="005C241D">
        <w:rPr>
          <w:rFonts w:ascii="Arial" w:hAnsi="Arial" w:cs="Arial"/>
        </w:rPr>
        <w:t>ation of</w:t>
      </w:r>
      <w:r w:rsidR="001E12F2">
        <w:rPr>
          <w:rFonts w:ascii="Arial" w:hAnsi="Arial" w:cs="Arial"/>
        </w:rPr>
        <w:t xml:space="preserve"> sexual abuse.</w:t>
      </w:r>
    </w:p>
    <w:p w:rsidR="00C22565" w:rsidRPr="00493AB2" w:rsidRDefault="00C22565" w:rsidP="00C22565">
      <w:pPr>
        <w:pStyle w:val="ListParagraph"/>
        <w:spacing w:after="120" w:line="240" w:lineRule="exact"/>
        <w:ind w:left="2880" w:hanging="720"/>
        <w:contextualSpacing w:val="0"/>
        <w:jc w:val="both"/>
        <w:rPr>
          <w:rFonts w:ascii="Arial" w:hAnsi="Arial" w:cs="Arial"/>
        </w:rPr>
      </w:pPr>
      <w:r w:rsidRPr="00493AB2">
        <w:rPr>
          <w:rFonts w:ascii="Arial" w:hAnsi="Arial" w:cs="Arial"/>
        </w:rPr>
        <w:t>b.</w:t>
      </w:r>
      <w:r w:rsidRPr="00493AB2">
        <w:rPr>
          <w:rFonts w:ascii="Arial" w:hAnsi="Arial" w:cs="Arial"/>
        </w:rPr>
        <w:tab/>
        <w:t xml:space="preserve">If a grievance contains allegations regarding sexual abuse and other allegations or complaints not involving sexual abuse, normal time </w:t>
      </w:r>
      <w:r w:rsidR="001E12F2">
        <w:rPr>
          <w:rFonts w:ascii="Arial" w:hAnsi="Arial" w:cs="Arial"/>
        </w:rPr>
        <w:t>guidelines</w:t>
      </w:r>
      <w:r w:rsidRPr="00493AB2">
        <w:rPr>
          <w:rFonts w:ascii="Arial" w:hAnsi="Arial" w:cs="Arial"/>
        </w:rPr>
        <w:t xml:space="preserve"> </w:t>
      </w:r>
      <w:r w:rsidR="00121349" w:rsidRPr="00493AB2">
        <w:rPr>
          <w:rFonts w:ascii="Arial" w:hAnsi="Arial" w:cs="Arial"/>
        </w:rPr>
        <w:t>shall</w:t>
      </w:r>
      <w:r w:rsidRPr="00493AB2">
        <w:rPr>
          <w:rFonts w:ascii="Arial" w:hAnsi="Arial" w:cs="Arial"/>
        </w:rPr>
        <w:t xml:space="preserve"> be applied to the other allegations or complaints.</w:t>
      </w:r>
    </w:p>
    <w:p w:rsidR="00C22565" w:rsidRPr="00493AB2" w:rsidRDefault="00C22565" w:rsidP="00C22565">
      <w:pPr>
        <w:pStyle w:val="ListParagraph"/>
        <w:spacing w:after="120" w:line="240" w:lineRule="exact"/>
        <w:ind w:left="2880" w:hanging="720"/>
        <w:contextualSpacing w:val="0"/>
        <w:jc w:val="both"/>
        <w:rPr>
          <w:rFonts w:ascii="Arial" w:hAnsi="Arial" w:cs="Arial"/>
        </w:rPr>
      </w:pPr>
      <w:r w:rsidRPr="00493AB2">
        <w:rPr>
          <w:rFonts w:ascii="Arial" w:hAnsi="Arial" w:cs="Arial"/>
        </w:rPr>
        <w:t>c.</w:t>
      </w:r>
      <w:r w:rsidRPr="00493AB2">
        <w:rPr>
          <w:rFonts w:ascii="Arial" w:hAnsi="Arial" w:cs="Arial"/>
        </w:rPr>
        <w:tab/>
        <w:t>Final Decisions</w:t>
      </w:r>
    </w:p>
    <w:p w:rsidR="00C22565" w:rsidRPr="00493AB2" w:rsidRDefault="00C22565" w:rsidP="00C22565">
      <w:pPr>
        <w:pStyle w:val="ListParagraph"/>
        <w:spacing w:after="120" w:line="240" w:lineRule="exact"/>
        <w:ind w:left="3600" w:hanging="720"/>
        <w:contextualSpacing w:val="0"/>
        <w:jc w:val="both"/>
        <w:rPr>
          <w:rFonts w:ascii="Arial" w:hAnsi="Arial" w:cs="Arial"/>
        </w:rPr>
      </w:pPr>
      <w:r w:rsidRPr="00493AB2">
        <w:rPr>
          <w:rFonts w:ascii="Arial" w:hAnsi="Arial" w:cs="Arial"/>
        </w:rPr>
        <w:t>i</w:t>
      </w:r>
      <w:r w:rsidRPr="00493AB2">
        <w:rPr>
          <w:rFonts w:ascii="Arial" w:hAnsi="Arial" w:cs="Arial"/>
        </w:rPr>
        <w:tab/>
        <w:t>Unless extended by written notice to the inmate/resident, the facility will issue a final decision on any portion of a grievance that alleges sexual abuse within ninety (90) days of submittal</w:t>
      </w:r>
      <w:r w:rsidR="001E12F2">
        <w:rPr>
          <w:rFonts w:ascii="Arial" w:hAnsi="Arial" w:cs="Arial"/>
        </w:rPr>
        <w:t>.  This does not include</w:t>
      </w:r>
      <w:r w:rsidRPr="00493AB2">
        <w:rPr>
          <w:rFonts w:ascii="Arial" w:hAnsi="Arial" w:cs="Arial"/>
        </w:rPr>
        <w:t xml:space="preserve"> any time spent by the grievant preparing an appeal.</w:t>
      </w:r>
    </w:p>
    <w:p w:rsidR="00C22565" w:rsidRPr="00493AB2" w:rsidRDefault="00C22565" w:rsidP="00C22565">
      <w:pPr>
        <w:pStyle w:val="ListParagraph"/>
        <w:spacing w:after="120" w:line="240" w:lineRule="exact"/>
        <w:ind w:left="3600" w:hanging="720"/>
        <w:contextualSpacing w:val="0"/>
        <w:jc w:val="both"/>
        <w:rPr>
          <w:rFonts w:ascii="Arial" w:hAnsi="Arial" w:cs="Arial"/>
        </w:rPr>
      </w:pPr>
      <w:r w:rsidRPr="00493AB2">
        <w:rPr>
          <w:rFonts w:ascii="Arial" w:hAnsi="Arial" w:cs="Arial"/>
        </w:rPr>
        <w:t>ii.</w:t>
      </w:r>
      <w:r w:rsidRPr="00493AB2">
        <w:rPr>
          <w:rFonts w:ascii="Arial" w:hAnsi="Arial" w:cs="Arial"/>
        </w:rPr>
        <w:tab/>
        <w:t>The facility may extend the time limit for issuing a final decision by a maximum of seventy (70) days.</w:t>
      </w:r>
      <w:r w:rsidR="00D41D6B">
        <w:rPr>
          <w:rFonts w:ascii="Arial" w:hAnsi="Arial" w:cs="Arial"/>
        </w:rPr>
        <w:t xml:space="preserve">  </w:t>
      </w:r>
    </w:p>
    <w:p w:rsidR="00C22565" w:rsidRPr="00493AB2" w:rsidRDefault="00C22565" w:rsidP="00C22565">
      <w:pPr>
        <w:pStyle w:val="ListParagraph"/>
        <w:spacing w:after="120" w:line="240" w:lineRule="exact"/>
        <w:ind w:left="3600" w:hanging="720"/>
        <w:contextualSpacing w:val="0"/>
        <w:jc w:val="both"/>
        <w:rPr>
          <w:rFonts w:ascii="Arial" w:hAnsi="Arial" w:cs="Arial"/>
        </w:rPr>
      </w:pPr>
      <w:r w:rsidRPr="00493AB2">
        <w:rPr>
          <w:rFonts w:ascii="Arial" w:hAnsi="Arial" w:cs="Arial"/>
        </w:rPr>
        <w:t>iii.</w:t>
      </w:r>
      <w:r w:rsidRPr="00493AB2">
        <w:rPr>
          <w:rFonts w:ascii="Arial" w:hAnsi="Arial" w:cs="Arial"/>
        </w:rPr>
        <w:tab/>
        <w:t xml:space="preserve">Failure to issue a final decision within the time </w:t>
      </w:r>
      <w:r w:rsidR="001E12F2">
        <w:rPr>
          <w:rFonts w:ascii="Arial" w:hAnsi="Arial" w:cs="Arial"/>
        </w:rPr>
        <w:t>guidelines</w:t>
      </w:r>
      <w:r w:rsidRPr="00493AB2">
        <w:rPr>
          <w:rFonts w:ascii="Arial" w:hAnsi="Arial" w:cs="Arial"/>
        </w:rPr>
        <w:t xml:space="preserve"> specified above may be treated as a denial of the grievance by the grievant.</w:t>
      </w:r>
    </w:p>
    <w:p w:rsidR="00A95266" w:rsidRPr="00493AB2" w:rsidRDefault="00A95266" w:rsidP="002412BE">
      <w:pPr>
        <w:pStyle w:val="ListParagraph"/>
        <w:numPr>
          <w:ilvl w:val="0"/>
          <w:numId w:val="39"/>
        </w:numPr>
        <w:spacing w:after="120" w:line="240" w:lineRule="exact"/>
        <w:ind w:hanging="720"/>
        <w:contextualSpacing w:val="0"/>
        <w:jc w:val="both"/>
        <w:rPr>
          <w:rFonts w:ascii="Arial" w:hAnsi="Arial" w:cs="Arial"/>
        </w:rPr>
      </w:pPr>
      <w:r w:rsidRPr="00493AB2">
        <w:rPr>
          <w:rFonts w:ascii="Arial" w:hAnsi="Arial" w:cs="Arial"/>
        </w:rPr>
        <w:t>Nothing in this section shall restrict CCA’s ability to defend against an inmate/resident lawsuit on the grounds that the applicable statute of limitations has expired.</w:t>
      </w:r>
    </w:p>
    <w:p w:rsidR="00C22565" w:rsidRDefault="00C22565" w:rsidP="002412BE">
      <w:pPr>
        <w:pStyle w:val="ListParagraph"/>
        <w:numPr>
          <w:ilvl w:val="0"/>
          <w:numId w:val="27"/>
        </w:numPr>
        <w:tabs>
          <w:tab w:val="clear" w:pos="1800"/>
        </w:tabs>
        <w:spacing w:after="120" w:line="240" w:lineRule="exact"/>
        <w:ind w:left="2160" w:hanging="720"/>
        <w:contextualSpacing w:val="0"/>
        <w:jc w:val="both"/>
        <w:rPr>
          <w:rFonts w:ascii="Arial" w:hAnsi="Arial" w:cs="Arial"/>
        </w:rPr>
      </w:pPr>
      <w:r>
        <w:rPr>
          <w:rFonts w:ascii="Arial" w:hAnsi="Arial" w:cs="Arial"/>
        </w:rPr>
        <w:t xml:space="preserve">Allegations Against </w:t>
      </w:r>
      <w:r w:rsidR="00F82EB4">
        <w:rPr>
          <w:rFonts w:ascii="Arial" w:hAnsi="Arial" w:cs="Arial"/>
        </w:rPr>
        <w:t>Employees</w:t>
      </w:r>
    </w:p>
    <w:p w:rsidR="00C22565" w:rsidRPr="00F068CC" w:rsidRDefault="00C22565" w:rsidP="002412BE">
      <w:pPr>
        <w:pStyle w:val="ListParagraph"/>
        <w:numPr>
          <w:ilvl w:val="0"/>
          <w:numId w:val="36"/>
        </w:numPr>
        <w:spacing w:after="120" w:line="240" w:lineRule="exact"/>
        <w:ind w:hanging="720"/>
        <w:contextualSpacing w:val="0"/>
        <w:jc w:val="both"/>
        <w:rPr>
          <w:rFonts w:ascii="Arial" w:hAnsi="Arial" w:cs="Arial"/>
        </w:rPr>
      </w:pPr>
      <w:r w:rsidRPr="00F068CC">
        <w:rPr>
          <w:rFonts w:ascii="Arial" w:hAnsi="Arial" w:cs="Arial"/>
        </w:rPr>
        <w:t>An inmate/resident who alleges sexual abuse may submit a grievance without submitting it to a</w:t>
      </w:r>
      <w:r w:rsidR="001E12F2">
        <w:rPr>
          <w:rFonts w:ascii="Arial" w:hAnsi="Arial" w:cs="Arial"/>
        </w:rPr>
        <w:t>n employee</w:t>
      </w:r>
      <w:r w:rsidRPr="00F068CC">
        <w:rPr>
          <w:rFonts w:ascii="Arial" w:hAnsi="Arial" w:cs="Arial"/>
        </w:rPr>
        <w:t xml:space="preserve"> who is the subject of the complaint</w:t>
      </w:r>
      <w:r>
        <w:rPr>
          <w:rFonts w:ascii="Arial" w:hAnsi="Arial" w:cs="Arial"/>
        </w:rPr>
        <w:t xml:space="preserve"> even if normal procedures would require that the grievance be submitted to that </w:t>
      </w:r>
      <w:r w:rsidR="001E12F2">
        <w:rPr>
          <w:rFonts w:ascii="Arial" w:hAnsi="Arial" w:cs="Arial"/>
        </w:rPr>
        <w:t>employee</w:t>
      </w:r>
      <w:r>
        <w:rPr>
          <w:rFonts w:ascii="Arial" w:hAnsi="Arial" w:cs="Arial"/>
        </w:rPr>
        <w:t>.</w:t>
      </w:r>
    </w:p>
    <w:p w:rsidR="00C22565" w:rsidRPr="00E939C6" w:rsidRDefault="00C22565" w:rsidP="002412BE">
      <w:pPr>
        <w:pStyle w:val="ListParagraph"/>
        <w:numPr>
          <w:ilvl w:val="0"/>
          <w:numId w:val="36"/>
        </w:numPr>
        <w:spacing w:after="120" w:line="240" w:lineRule="exact"/>
        <w:ind w:hanging="720"/>
        <w:contextualSpacing w:val="0"/>
        <w:jc w:val="both"/>
        <w:rPr>
          <w:rFonts w:ascii="Arial" w:hAnsi="Arial" w:cs="Arial"/>
        </w:rPr>
      </w:pPr>
      <w:r>
        <w:rPr>
          <w:rFonts w:ascii="Arial" w:hAnsi="Arial" w:cs="Arial"/>
        </w:rPr>
        <w:t>If a</w:t>
      </w:r>
      <w:r w:rsidR="001E12F2">
        <w:rPr>
          <w:rFonts w:ascii="Arial" w:hAnsi="Arial" w:cs="Arial"/>
        </w:rPr>
        <w:t>n employee</w:t>
      </w:r>
      <w:r>
        <w:rPr>
          <w:rFonts w:ascii="Arial" w:hAnsi="Arial" w:cs="Arial"/>
        </w:rPr>
        <w:t xml:space="preserve"> is the target of an allegation of sexual abuse contained in a grievance, that </w:t>
      </w:r>
      <w:r w:rsidRPr="00E939C6">
        <w:rPr>
          <w:rFonts w:ascii="Arial" w:hAnsi="Arial" w:cs="Arial"/>
        </w:rPr>
        <w:t xml:space="preserve">grievance </w:t>
      </w:r>
      <w:r>
        <w:rPr>
          <w:rFonts w:ascii="Arial" w:hAnsi="Arial" w:cs="Arial"/>
        </w:rPr>
        <w:t xml:space="preserve">will </w:t>
      </w:r>
      <w:r w:rsidRPr="00E939C6">
        <w:rPr>
          <w:rFonts w:ascii="Arial" w:hAnsi="Arial" w:cs="Arial"/>
        </w:rPr>
        <w:t xml:space="preserve">not </w:t>
      </w:r>
      <w:r>
        <w:rPr>
          <w:rFonts w:ascii="Arial" w:hAnsi="Arial" w:cs="Arial"/>
        </w:rPr>
        <w:t xml:space="preserve">be </w:t>
      </w:r>
      <w:r w:rsidRPr="00E939C6">
        <w:rPr>
          <w:rFonts w:ascii="Arial" w:hAnsi="Arial" w:cs="Arial"/>
        </w:rPr>
        <w:t xml:space="preserve">referred </w:t>
      </w:r>
      <w:r>
        <w:rPr>
          <w:rFonts w:ascii="Arial" w:hAnsi="Arial" w:cs="Arial"/>
        </w:rPr>
        <w:t>to that</w:t>
      </w:r>
      <w:r w:rsidR="001E12F2">
        <w:rPr>
          <w:rFonts w:ascii="Arial" w:hAnsi="Arial" w:cs="Arial"/>
        </w:rPr>
        <w:t xml:space="preserve"> employee</w:t>
      </w:r>
      <w:r w:rsidRPr="00E939C6">
        <w:rPr>
          <w:rFonts w:ascii="Arial" w:hAnsi="Arial" w:cs="Arial"/>
        </w:rPr>
        <w:t>.</w:t>
      </w:r>
    </w:p>
    <w:p w:rsidR="00C22565" w:rsidRPr="00E939C6" w:rsidRDefault="00C22565" w:rsidP="002412BE">
      <w:pPr>
        <w:pStyle w:val="ListParagraph"/>
        <w:numPr>
          <w:ilvl w:val="0"/>
          <w:numId w:val="27"/>
        </w:numPr>
        <w:tabs>
          <w:tab w:val="clear" w:pos="1800"/>
        </w:tabs>
        <w:spacing w:after="120" w:line="240" w:lineRule="exact"/>
        <w:ind w:left="2160" w:hanging="720"/>
        <w:contextualSpacing w:val="0"/>
        <w:jc w:val="both"/>
        <w:rPr>
          <w:rFonts w:ascii="Arial" w:hAnsi="Arial" w:cs="Arial"/>
        </w:rPr>
      </w:pPr>
      <w:r w:rsidRPr="00E939C6">
        <w:rPr>
          <w:rFonts w:ascii="Arial" w:hAnsi="Arial" w:cs="Arial"/>
        </w:rPr>
        <w:t>Third parties, including fellow inmates</w:t>
      </w:r>
      <w:r>
        <w:rPr>
          <w:rFonts w:ascii="Arial" w:hAnsi="Arial" w:cs="Arial"/>
        </w:rPr>
        <w:t>/residents</w:t>
      </w:r>
      <w:r w:rsidRPr="00E939C6">
        <w:rPr>
          <w:rFonts w:ascii="Arial" w:hAnsi="Arial" w:cs="Arial"/>
        </w:rPr>
        <w:t xml:space="preserve">, </w:t>
      </w:r>
      <w:r w:rsidR="001E12F2">
        <w:rPr>
          <w:rFonts w:ascii="Arial" w:hAnsi="Arial" w:cs="Arial"/>
        </w:rPr>
        <w:t>employees</w:t>
      </w:r>
      <w:r w:rsidRPr="00E939C6">
        <w:rPr>
          <w:rFonts w:ascii="Arial" w:hAnsi="Arial" w:cs="Arial"/>
        </w:rPr>
        <w:t>, family members, attorneys, and outside advocates, shall be permitted to assist inmates</w:t>
      </w:r>
      <w:r>
        <w:rPr>
          <w:rFonts w:ascii="Arial" w:hAnsi="Arial" w:cs="Arial"/>
        </w:rPr>
        <w:t>/residents</w:t>
      </w:r>
      <w:r w:rsidRPr="00E939C6">
        <w:rPr>
          <w:rFonts w:ascii="Arial" w:hAnsi="Arial" w:cs="Arial"/>
        </w:rPr>
        <w:t xml:space="preserve"> in filing requests for administrative remedies relating to allegations of sexual abuse</w:t>
      </w:r>
      <w:r w:rsidR="001E12F2">
        <w:rPr>
          <w:rFonts w:ascii="Arial" w:hAnsi="Arial" w:cs="Arial"/>
        </w:rPr>
        <w:t xml:space="preserve"> or to file such requests </w:t>
      </w:r>
      <w:r w:rsidRPr="00E939C6">
        <w:rPr>
          <w:rFonts w:ascii="Arial" w:hAnsi="Arial" w:cs="Arial"/>
        </w:rPr>
        <w:t>on behalf of inmates</w:t>
      </w:r>
      <w:r>
        <w:rPr>
          <w:rFonts w:ascii="Arial" w:hAnsi="Arial" w:cs="Arial"/>
        </w:rPr>
        <w:t>/residents</w:t>
      </w:r>
      <w:r w:rsidRPr="00E939C6">
        <w:rPr>
          <w:rFonts w:ascii="Arial" w:hAnsi="Arial" w:cs="Arial"/>
        </w:rPr>
        <w:t>.</w:t>
      </w:r>
    </w:p>
    <w:p w:rsidR="00C22565" w:rsidRPr="00E939C6" w:rsidRDefault="00C22565" w:rsidP="002412BE">
      <w:pPr>
        <w:pStyle w:val="ListParagraph"/>
        <w:numPr>
          <w:ilvl w:val="0"/>
          <w:numId w:val="28"/>
        </w:numPr>
        <w:autoSpaceDE w:val="0"/>
        <w:autoSpaceDN w:val="0"/>
        <w:adjustRightInd w:val="0"/>
        <w:spacing w:after="120" w:line="240" w:lineRule="atLeast"/>
        <w:ind w:left="2880" w:hanging="720"/>
        <w:contextualSpacing w:val="0"/>
        <w:jc w:val="both"/>
        <w:rPr>
          <w:rFonts w:ascii="Arial" w:hAnsi="Arial" w:cs="Arial"/>
        </w:rPr>
      </w:pPr>
      <w:r w:rsidRPr="00E939C6">
        <w:rPr>
          <w:rFonts w:ascii="Arial" w:hAnsi="Arial" w:cs="Arial"/>
        </w:rPr>
        <w:t>If a third party files such a request on behalf of an inmate</w:t>
      </w:r>
      <w:r>
        <w:rPr>
          <w:rFonts w:ascii="Arial" w:hAnsi="Arial" w:cs="Arial"/>
        </w:rPr>
        <w:t>/resident</w:t>
      </w:r>
      <w:r w:rsidRPr="00E939C6">
        <w:rPr>
          <w:rFonts w:ascii="Arial" w:hAnsi="Arial" w:cs="Arial"/>
        </w:rPr>
        <w:t>, the facility may require</w:t>
      </w:r>
      <w:r w:rsidR="00B47E9B">
        <w:rPr>
          <w:rFonts w:ascii="Arial" w:hAnsi="Arial" w:cs="Arial"/>
        </w:rPr>
        <w:t>,</w:t>
      </w:r>
      <w:r w:rsidRPr="00E939C6">
        <w:rPr>
          <w:rFonts w:ascii="Arial" w:hAnsi="Arial" w:cs="Arial"/>
        </w:rPr>
        <w:t xml:space="preserve"> as a condition of processing the request</w:t>
      </w:r>
      <w:r w:rsidR="00B47E9B">
        <w:rPr>
          <w:rFonts w:ascii="Arial" w:hAnsi="Arial" w:cs="Arial"/>
        </w:rPr>
        <w:t>,</w:t>
      </w:r>
      <w:r w:rsidRPr="00E939C6">
        <w:rPr>
          <w:rFonts w:ascii="Arial" w:hAnsi="Arial" w:cs="Arial"/>
        </w:rPr>
        <w:t xml:space="preserve"> that the alleged victim agree to have the request filed on his</w:t>
      </w:r>
      <w:r>
        <w:rPr>
          <w:rFonts w:ascii="Arial" w:hAnsi="Arial" w:cs="Arial"/>
        </w:rPr>
        <w:t>/</w:t>
      </w:r>
      <w:r w:rsidRPr="00E939C6">
        <w:rPr>
          <w:rFonts w:ascii="Arial" w:hAnsi="Arial" w:cs="Arial"/>
        </w:rPr>
        <w:t>her behalf, and may also require the alleged victim to personally pursue any subsequent steps in the administrative remedy process.</w:t>
      </w:r>
    </w:p>
    <w:p w:rsidR="00C22565" w:rsidRPr="00E939C6" w:rsidRDefault="00C22565" w:rsidP="002412BE">
      <w:pPr>
        <w:pStyle w:val="ListParagraph"/>
        <w:numPr>
          <w:ilvl w:val="0"/>
          <w:numId w:val="28"/>
        </w:numPr>
        <w:autoSpaceDE w:val="0"/>
        <w:autoSpaceDN w:val="0"/>
        <w:adjustRightInd w:val="0"/>
        <w:spacing w:after="120" w:line="240" w:lineRule="atLeast"/>
        <w:ind w:left="2880" w:hanging="720"/>
        <w:contextualSpacing w:val="0"/>
        <w:jc w:val="both"/>
        <w:rPr>
          <w:rFonts w:ascii="Arial" w:hAnsi="Arial" w:cs="Arial"/>
        </w:rPr>
      </w:pPr>
      <w:r w:rsidRPr="00E939C6">
        <w:rPr>
          <w:rFonts w:ascii="Arial" w:hAnsi="Arial" w:cs="Arial"/>
        </w:rPr>
        <w:t>If the inmate</w:t>
      </w:r>
      <w:r>
        <w:rPr>
          <w:rFonts w:ascii="Arial" w:hAnsi="Arial" w:cs="Arial"/>
        </w:rPr>
        <w:t>/resident</w:t>
      </w:r>
      <w:r w:rsidRPr="00E939C6">
        <w:rPr>
          <w:rFonts w:ascii="Arial" w:hAnsi="Arial" w:cs="Arial"/>
        </w:rPr>
        <w:t xml:space="preserve"> declines to have the request processed on his</w:t>
      </w:r>
      <w:r>
        <w:rPr>
          <w:rFonts w:ascii="Arial" w:hAnsi="Arial" w:cs="Arial"/>
        </w:rPr>
        <w:t>/</w:t>
      </w:r>
      <w:r w:rsidRPr="00E939C6">
        <w:rPr>
          <w:rFonts w:ascii="Arial" w:hAnsi="Arial" w:cs="Arial"/>
        </w:rPr>
        <w:t xml:space="preserve">her behalf, </w:t>
      </w:r>
      <w:r>
        <w:rPr>
          <w:rFonts w:ascii="Arial" w:hAnsi="Arial" w:cs="Arial"/>
        </w:rPr>
        <w:t>the facility</w:t>
      </w:r>
      <w:r w:rsidRPr="00E939C6">
        <w:rPr>
          <w:rFonts w:ascii="Arial" w:hAnsi="Arial" w:cs="Arial"/>
        </w:rPr>
        <w:t xml:space="preserve"> shall document the inmate</w:t>
      </w:r>
      <w:r>
        <w:rPr>
          <w:rFonts w:ascii="Arial" w:hAnsi="Arial" w:cs="Arial"/>
        </w:rPr>
        <w:t>/resident's</w:t>
      </w:r>
      <w:r w:rsidRPr="00E939C6">
        <w:rPr>
          <w:rFonts w:ascii="Arial" w:hAnsi="Arial" w:cs="Arial"/>
        </w:rPr>
        <w:t xml:space="preserve"> decision.</w:t>
      </w:r>
    </w:p>
    <w:p w:rsidR="00A95266" w:rsidRDefault="00A95266" w:rsidP="002412BE">
      <w:pPr>
        <w:pStyle w:val="ListParagraph"/>
        <w:numPr>
          <w:ilvl w:val="0"/>
          <w:numId w:val="27"/>
        </w:numPr>
        <w:tabs>
          <w:tab w:val="clear" w:pos="1800"/>
        </w:tabs>
        <w:spacing w:after="120" w:line="240" w:lineRule="exact"/>
        <w:ind w:left="2160" w:hanging="720"/>
        <w:contextualSpacing w:val="0"/>
        <w:jc w:val="both"/>
        <w:rPr>
          <w:rFonts w:ascii="Arial" w:hAnsi="Arial" w:cs="Arial"/>
        </w:rPr>
      </w:pPr>
      <w:r>
        <w:rPr>
          <w:rFonts w:ascii="Arial" w:hAnsi="Arial" w:cs="Arial"/>
        </w:rPr>
        <w:t>Emergency Grievance</w:t>
      </w:r>
    </w:p>
    <w:p w:rsidR="00203E0C" w:rsidRDefault="00C22565" w:rsidP="002412BE">
      <w:pPr>
        <w:pStyle w:val="ListParagraph"/>
        <w:numPr>
          <w:ilvl w:val="0"/>
          <w:numId w:val="29"/>
        </w:numPr>
        <w:autoSpaceDE w:val="0"/>
        <w:autoSpaceDN w:val="0"/>
        <w:adjustRightInd w:val="0"/>
        <w:spacing w:after="120" w:line="240" w:lineRule="exact"/>
        <w:ind w:left="2880" w:hanging="720"/>
        <w:contextualSpacing w:val="0"/>
        <w:jc w:val="both"/>
        <w:rPr>
          <w:rFonts w:ascii="Arial" w:hAnsi="Arial" w:cs="Arial"/>
        </w:rPr>
      </w:pPr>
      <w:r w:rsidRPr="00E939C6">
        <w:rPr>
          <w:rFonts w:ascii="Arial" w:hAnsi="Arial" w:cs="Arial"/>
        </w:rPr>
        <w:lastRenderedPageBreak/>
        <w:t xml:space="preserve">After receiving an emergency grievance alleging </w:t>
      </w:r>
      <w:r w:rsidR="00A26839">
        <w:rPr>
          <w:rFonts w:ascii="Arial" w:hAnsi="Arial" w:cs="Arial"/>
        </w:rPr>
        <w:t xml:space="preserve">that </w:t>
      </w:r>
      <w:r w:rsidRPr="00E939C6">
        <w:rPr>
          <w:rFonts w:ascii="Arial" w:hAnsi="Arial" w:cs="Arial"/>
        </w:rPr>
        <w:t>an inmate</w:t>
      </w:r>
      <w:r>
        <w:rPr>
          <w:rFonts w:ascii="Arial" w:hAnsi="Arial" w:cs="Arial"/>
        </w:rPr>
        <w:t>/resident</w:t>
      </w:r>
      <w:r w:rsidRPr="00E939C6">
        <w:rPr>
          <w:rFonts w:ascii="Arial" w:hAnsi="Arial" w:cs="Arial"/>
        </w:rPr>
        <w:t xml:space="preserve"> is subject to a substantial risk of imminent sexual abuse, the facility shall immediately</w:t>
      </w:r>
      <w:r w:rsidR="00203E0C">
        <w:rPr>
          <w:rFonts w:ascii="Arial" w:hAnsi="Arial" w:cs="Arial"/>
        </w:rPr>
        <w:t>:</w:t>
      </w:r>
    </w:p>
    <w:p w:rsidR="00203E0C" w:rsidRDefault="00203E0C" w:rsidP="002412BE">
      <w:pPr>
        <w:pStyle w:val="ListParagraph"/>
        <w:numPr>
          <w:ilvl w:val="0"/>
          <w:numId w:val="47"/>
        </w:numPr>
        <w:autoSpaceDE w:val="0"/>
        <w:autoSpaceDN w:val="0"/>
        <w:adjustRightInd w:val="0"/>
        <w:spacing w:after="120" w:line="240" w:lineRule="exact"/>
        <w:ind w:left="3600" w:hanging="720"/>
        <w:contextualSpacing w:val="0"/>
        <w:jc w:val="both"/>
        <w:rPr>
          <w:rFonts w:ascii="Arial" w:hAnsi="Arial" w:cs="Arial"/>
        </w:rPr>
      </w:pPr>
      <w:r>
        <w:rPr>
          <w:rFonts w:ascii="Arial" w:hAnsi="Arial" w:cs="Arial"/>
        </w:rPr>
        <w:t>F</w:t>
      </w:r>
      <w:r w:rsidR="00C22565" w:rsidRPr="00203E0C">
        <w:rPr>
          <w:rFonts w:ascii="Arial" w:hAnsi="Arial" w:cs="Arial"/>
        </w:rPr>
        <w:t xml:space="preserve">orward the grievance (or any portion thereof that alleges the substantial risk of imminent sexual abuse) to </w:t>
      </w:r>
      <w:r w:rsidR="0080176D">
        <w:rPr>
          <w:rFonts w:ascii="Arial" w:hAnsi="Arial" w:cs="Arial"/>
        </w:rPr>
        <w:t xml:space="preserve">an ADO-level employee who can initiate </w:t>
      </w:r>
      <w:r w:rsidR="00C22565" w:rsidRPr="00203E0C">
        <w:rPr>
          <w:rFonts w:ascii="Arial" w:hAnsi="Arial" w:cs="Arial"/>
        </w:rPr>
        <w:t>immediate corrective action</w:t>
      </w:r>
      <w:r w:rsidR="0080176D">
        <w:rPr>
          <w:rFonts w:ascii="Arial" w:hAnsi="Arial" w:cs="Arial"/>
        </w:rPr>
        <w:t xml:space="preserve"> as needed</w:t>
      </w:r>
      <w:r>
        <w:rPr>
          <w:rFonts w:ascii="Arial" w:hAnsi="Arial" w:cs="Arial"/>
        </w:rPr>
        <w:t>;</w:t>
      </w:r>
      <w:r w:rsidR="00C22565" w:rsidRPr="00203E0C">
        <w:rPr>
          <w:rFonts w:ascii="Arial" w:hAnsi="Arial" w:cs="Arial"/>
        </w:rPr>
        <w:t xml:space="preserve"> </w:t>
      </w:r>
    </w:p>
    <w:p w:rsidR="00203E0C" w:rsidRDefault="00203E0C" w:rsidP="002412BE">
      <w:pPr>
        <w:pStyle w:val="ListParagraph"/>
        <w:numPr>
          <w:ilvl w:val="0"/>
          <w:numId w:val="47"/>
        </w:numPr>
        <w:autoSpaceDE w:val="0"/>
        <w:autoSpaceDN w:val="0"/>
        <w:adjustRightInd w:val="0"/>
        <w:spacing w:after="120" w:line="240" w:lineRule="exact"/>
        <w:ind w:left="3600" w:hanging="720"/>
        <w:contextualSpacing w:val="0"/>
        <w:jc w:val="both"/>
        <w:rPr>
          <w:rFonts w:ascii="Arial" w:hAnsi="Arial" w:cs="Arial"/>
        </w:rPr>
      </w:pPr>
      <w:r>
        <w:rPr>
          <w:rFonts w:ascii="Arial" w:hAnsi="Arial" w:cs="Arial"/>
        </w:rPr>
        <w:t>P</w:t>
      </w:r>
      <w:r w:rsidR="00C22565" w:rsidRPr="00203E0C">
        <w:rPr>
          <w:rFonts w:ascii="Arial" w:hAnsi="Arial" w:cs="Arial"/>
        </w:rPr>
        <w:t>rovide an initial response within forty-eight (48) hours</w:t>
      </w:r>
      <w:r>
        <w:rPr>
          <w:rFonts w:ascii="Arial" w:hAnsi="Arial" w:cs="Arial"/>
        </w:rPr>
        <w:t>;</w:t>
      </w:r>
      <w:r w:rsidR="00C22565" w:rsidRPr="00203E0C">
        <w:rPr>
          <w:rFonts w:ascii="Arial" w:hAnsi="Arial" w:cs="Arial"/>
        </w:rPr>
        <w:t xml:space="preserve"> and </w:t>
      </w:r>
    </w:p>
    <w:p w:rsidR="00C22565" w:rsidRPr="00203E0C" w:rsidRDefault="00203E0C" w:rsidP="002412BE">
      <w:pPr>
        <w:pStyle w:val="ListParagraph"/>
        <w:numPr>
          <w:ilvl w:val="0"/>
          <w:numId w:val="47"/>
        </w:numPr>
        <w:autoSpaceDE w:val="0"/>
        <w:autoSpaceDN w:val="0"/>
        <w:adjustRightInd w:val="0"/>
        <w:spacing w:after="120" w:line="240" w:lineRule="exact"/>
        <w:ind w:left="3600" w:hanging="720"/>
        <w:contextualSpacing w:val="0"/>
        <w:jc w:val="both"/>
        <w:rPr>
          <w:rFonts w:ascii="Arial" w:hAnsi="Arial" w:cs="Arial"/>
        </w:rPr>
      </w:pPr>
      <w:r>
        <w:rPr>
          <w:rFonts w:ascii="Arial" w:hAnsi="Arial" w:cs="Arial"/>
        </w:rPr>
        <w:t>I</w:t>
      </w:r>
      <w:r w:rsidR="00C22565" w:rsidRPr="00203E0C">
        <w:rPr>
          <w:rFonts w:ascii="Arial" w:hAnsi="Arial" w:cs="Arial"/>
        </w:rPr>
        <w:t xml:space="preserve">ssue a final decision within five (5) calendar days. </w:t>
      </w:r>
    </w:p>
    <w:p w:rsidR="00C22565" w:rsidRPr="00E939C6" w:rsidRDefault="00C22565" w:rsidP="002412BE">
      <w:pPr>
        <w:pStyle w:val="ListParagraph"/>
        <w:numPr>
          <w:ilvl w:val="0"/>
          <w:numId w:val="29"/>
        </w:numPr>
        <w:autoSpaceDE w:val="0"/>
        <w:autoSpaceDN w:val="0"/>
        <w:adjustRightInd w:val="0"/>
        <w:spacing w:after="120" w:line="240" w:lineRule="exact"/>
        <w:ind w:left="2880" w:hanging="720"/>
        <w:contextualSpacing w:val="0"/>
        <w:jc w:val="both"/>
        <w:rPr>
          <w:rFonts w:ascii="Arial" w:hAnsi="Arial" w:cs="Arial"/>
        </w:rPr>
      </w:pPr>
      <w:r w:rsidRPr="00E939C6">
        <w:rPr>
          <w:rFonts w:ascii="Arial" w:hAnsi="Arial" w:cs="Arial"/>
        </w:rPr>
        <w:t>The initial response and final decision shall document the facility's determination whether the inmate</w:t>
      </w:r>
      <w:r>
        <w:rPr>
          <w:rFonts w:ascii="Arial" w:hAnsi="Arial" w:cs="Arial"/>
        </w:rPr>
        <w:t>/resident</w:t>
      </w:r>
      <w:r w:rsidRPr="00E939C6">
        <w:rPr>
          <w:rFonts w:ascii="Arial" w:hAnsi="Arial" w:cs="Arial"/>
        </w:rPr>
        <w:t xml:space="preserve"> is in substantial risk of imminent sexual abuse and the action taken in response to the emergency grievance.</w:t>
      </w:r>
    </w:p>
    <w:p w:rsidR="00C22565" w:rsidRPr="00E939C6" w:rsidRDefault="00C22565" w:rsidP="002412BE">
      <w:pPr>
        <w:pStyle w:val="ListParagraph"/>
        <w:numPr>
          <w:ilvl w:val="0"/>
          <w:numId w:val="27"/>
        </w:numPr>
        <w:tabs>
          <w:tab w:val="clear" w:pos="1800"/>
        </w:tabs>
        <w:autoSpaceDE w:val="0"/>
        <w:autoSpaceDN w:val="0"/>
        <w:adjustRightInd w:val="0"/>
        <w:spacing w:after="120" w:line="240" w:lineRule="exact"/>
        <w:ind w:left="2160" w:hanging="720"/>
        <w:contextualSpacing w:val="0"/>
        <w:jc w:val="both"/>
        <w:rPr>
          <w:rFonts w:ascii="Arial" w:hAnsi="Arial" w:cs="Arial"/>
        </w:rPr>
      </w:pPr>
      <w:r w:rsidRPr="00E939C6">
        <w:rPr>
          <w:rFonts w:ascii="Arial" w:hAnsi="Arial" w:cs="Arial"/>
        </w:rPr>
        <w:t xml:space="preserve">The facility may </w:t>
      </w:r>
      <w:r w:rsidR="0080176D" w:rsidRPr="00E939C6">
        <w:rPr>
          <w:rFonts w:ascii="Arial" w:hAnsi="Arial" w:cs="Arial"/>
        </w:rPr>
        <w:t xml:space="preserve">only </w:t>
      </w:r>
      <w:r w:rsidRPr="00E939C6">
        <w:rPr>
          <w:rFonts w:ascii="Arial" w:hAnsi="Arial" w:cs="Arial"/>
        </w:rPr>
        <w:t>discipline an inmate/resident for filing a grievance related to alleged sexual abuse whe</w:t>
      </w:r>
      <w:r w:rsidR="0080176D">
        <w:rPr>
          <w:rFonts w:ascii="Arial" w:hAnsi="Arial" w:cs="Arial"/>
        </w:rPr>
        <w:t>n it can be</w:t>
      </w:r>
      <w:r w:rsidRPr="00E939C6">
        <w:rPr>
          <w:rFonts w:ascii="Arial" w:hAnsi="Arial" w:cs="Arial"/>
        </w:rPr>
        <w:t xml:space="preserve"> demonstrate</w:t>
      </w:r>
      <w:r w:rsidR="0080176D">
        <w:rPr>
          <w:rFonts w:ascii="Arial" w:hAnsi="Arial" w:cs="Arial"/>
        </w:rPr>
        <w:t>d</w:t>
      </w:r>
      <w:r w:rsidRPr="00E939C6">
        <w:rPr>
          <w:rFonts w:ascii="Arial" w:hAnsi="Arial" w:cs="Arial"/>
        </w:rPr>
        <w:t xml:space="preserve"> that the inmate</w:t>
      </w:r>
      <w:r>
        <w:rPr>
          <w:rFonts w:ascii="Arial" w:hAnsi="Arial" w:cs="Arial"/>
        </w:rPr>
        <w:t>/resident</w:t>
      </w:r>
      <w:r w:rsidRPr="00E939C6">
        <w:rPr>
          <w:rFonts w:ascii="Arial" w:hAnsi="Arial" w:cs="Arial"/>
        </w:rPr>
        <w:t xml:space="preserve"> filed the grievance in bad faith.</w:t>
      </w:r>
      <w:r w:rsidR="0080176D">
        <w:rPr>
          <w:rFonts w:ascii="Arial" w:hAnsi="Arial" w:cs="Arial"/>
        </w:rPr>
        <w:t xml:space="preserve"> </w:t>
      </w:r>
    </w:p>
    <w:p w:rsidR="00E86D15" w:rsidRPr="000B3ACE" w:rsidRDefault="00595CC6" w:rsidP="002412BE">
      <w:pPr>
        <w:pStyle w:val="ListParagraph"/>
        <w:numPr>
          <w:ilvl w:val="1"/>
          <w:numId w:val="32"/>
        </w:numPr>
        <w:spacing w:after="120"/>
        <w:ind w:left="1440" w:hanging="720"/>
        <w:jc w:val="both"/>
        <w:rPr>
          <w:rFonts w:ascii="Arial" w:hAnsi="Arial" w:cs="Arial"/>
        </w:rPr>
      </w:pPr>
      <w:r>
        <w:rPr>
          <w:rFonts w:ascii="Arial" w:hAnsi="Arial" w:cs="Arial"/>
        </w:rPr>
        <w:t>RESPONSE</w:t>
      </w:r>
      <w:r w:rsidR="00C9077D">
        <w:rPr>
          <w:rFonts w:ascii="Arial" w:hAnsi="Arial" w:cs="Arial"/>
        </w:rPr>
        <w:t xml:space="preserve"> PROCEDURES</w:t>
      </w:r>
    </w:p>
    <w:p w:rsidR="00924342" w:rsidRDefault="008759F8" w:rsidP="00924342">
      <w:pPr>
        <w:spacing w:after="120" w:line="240" w:lineRule="exact"/>
        <w:ind w:left="1440"/>
        <w:jc w:val="both"/>
        <w:rPr>
          <w:rFonts w:ascii="Arial" w:hAnsi="Arial" w:cs="Arial"/>
        </w:rPr>
      </w:pPr>
      <w:r w:rsidRPr="00493AB2">
        <w:rPr>
          <w:rFonts w:ascii="Arial" w:hAnsi="Arial" w:cs="Arial"/>
        </w:rPr>
        <w:t>All information concerning an event of inmate/resident sexual abuse</w:t>
      </w:r>
      <w:r w:rsidR="00157FD1" w:rsidRPr="00493AB2">
        <w:rPr>
          <w:rFonts w:ascii="Arial" w:hAnsi="Arial" w:cs="Arial"/>
        </w:rPr>
        <w:t xml:space="preserve"> or </w:t>
      </w:r>
      <w:r w:rsidRPr="00493AB2">
        <w:rPr>
          <w:rFonts w:ascii="Arial" w:hAnsi="Arial" w:cs="Arial"/>
        </w:rPr>
        <w:t>sexual harassment is to</w:t>
      </w:r>
      <w:r>
        <w:rPr>
          <w:rFonts w:ascii="Arial" w:hAnsi="Arial" w:cs="Arial"/>
        </w:rPr>
        <w:t xml:space="preserve"> be</w:t>
      </w:r>
      <w:r w:rsidR="00924342" w:rsidRPr="000B3ACE">
        <w:rPr>
          <w:rFonts w:ascii="Arial" w:hAnsi="Arial" w:cs="Arial"/>
        </w:rPr>
        <w:t xml:space="preserve"> treated as confidential. </w:t>
      </w:r>
      <w:r w:rsidR="00E72529" w:rsidRPr="00895ACA">
        <w:rPr>
          <w:rFonts w:ascii="Arial" w:hAnsi="Arial" w:cs="Arial"/>
        </w:rPr>
        <w:t xml:space="preserve">Apart from reporting to designated supervisors or officials, </w:t>
      </w:r>
      <w:r w:rsidR="00E72529">
        <w:rPr>
          <w:rFonts w:ascii="Arial" w:hAnsi="Arial" w:cs="Arial"/>
        </w:rPr>
        <w:t>employees</w:t>
      </w:r>
      <w:r w:rsidR="00E72529" w:rsidRPr="00895ACA">
        <w:rPr>
          <w:rFonts w:ascii="Arial" w:hAnsi="Arial" w:cs="Arial"/>
        </w:rPr>
        <w:t xml:space="preserve"> shall not reveal any information related to a sexual abuse report to anyone other than to the extent necessary</w:t>
      </w:r>
      <w:r w:rsidR="00E72529">
        <w:rPr>
          <w:rFonts w:ascii="Arial" w:hAnsi="Arial" w:cs="Arial"/>
        </w:rPr>
        <w:t>, and</w:t>
      </w:r>
      <w:r w:rsidR="00E72529" w:rsidRPr="00895ACA">
        <w:rPr>
          <w:rFonts w:ascii="Arial" w:hAnsi="Arial" w:cs="Arial"/>
        </w:rPr>
        <w:t xml:space="preserve"> as specified in </w:t>
      </w:r>
      <w:r w:rsidR="00E72529">
        <w:rPr>
          <w:rFonts w:ascii="Arial" w:hAnsi="Arial" w:cs="Arial"/>
        </w:rPr>
        <w:t>this</w:t>
      </w:r>
      <w:r w:rsidR="00E72529" w:rsidRPr="00895ACA">
        <w:rPr>
          <w:rFonts w:ascii="Arial" w:hAnsi="Arial" w:cs="Arial"/>
        </w:rPr>
        <w:t xml:space="preserve"> policy, to make treatment, investigation, and other security and management decisions.</w:t>
      </w:r>
      <w:r w:rsidR="00E72529">
        <w:rPr>
          <w:rFonts w:ascii="Arial" w:hAnsi="Arial" w:cs="Arial"/>
        </w:rPr>
        <w:t xml:space="preserve"> </w:t>
      </w:r>
      <w:r w:rsidR="00872E20" w:rsidRPr="000B3ACE">
        <w:rPr>
          <w:rFonts w:ascii="Arial" w:hAnsi="Arial" w:cs="Arial"/>
        </w:rPr>
        <w:t>This information should never be shared with other inmates/residents.</w:t>
      </w:r>
    </w:p>
    <w:p w:rsidR="00E86D15" w:rsidRPr="00493AB2" w:rsidRDefault="00E86D15" w:rsidP="000F691B">
      <w:pPr>
        <w:numPr>
          <w:ilvl w:val="0"/>
          <w:numId w:val="2"/>
        </w:numPr>
        <w:tabs>
          <w:tab w:val="clear" w:pos="2520"/>
          <w:tab w:val="num" w:pos="2160"/>
        </w:tabs>
        <w:spacing w:after="120" w:line="240" w:lineRule="exact"/>
        <w:ind w:left="2160" w:hanging="720"/>
        <w:jc w:val="both"/>
        <w:rPr>
          <w:rFonts w:ascii="Arial" w:hAnsi="Arial" w:cs="Arial"/>
        </w:rPr>
      </w:pPr>
      <w:r w:rsidRPr="00493AB2">
        <w:rPr>
          <w:rFonts w:ascii="Arial" w:hAnsi="Arial" w:cs="Arial"/>
        </w:rPr>
        <w:t xml:space="preserve">Any employee who discovers or learns of </w:t>
      </w:r>
      <w:r w:rsidR="00A84A51" w:rsidRPr="00493AB2">
        <w:rPr>
          <w:rFonts w:ascii="Arial" w:hAnsi="Arial" w:cs="Arial"/>
        </w:rPr>
        <w:t>sexual abuse</w:t>
      </w:r>
      <w:r w:rsidR="000C3940" w:rsidRPr="00493AB2">
        <w:rPr>
          <w:rFonts w:ascii="Arial" w:hAnsi="Arial" w:cs="Arial"/>
        </w:rPr>
        <w:t xml:space="preserve">, or </w:t>
      </w:r>
      <w:r w:rsidR="00A84A51" w:rsidRPr="00493AB2">
        <w:rPr>
          <w:rFonts w:ascii="Arial" w:hAnsi="Arial" w:cs="Arial"/>
        </w:rPr>
        <w:t xml:space="preserve">an </w:t>
      </w:r>
      <w:r w:rsidR="000C3940" w:rsidRPr="00493AB2">
        <w:rPr>
          <w:rFonts w:ascii="Arial" w:hAnsi="Arial" w:cs="Arial"/>
        </w:rPr>
        <w:t xml:space="preserve">allegation of </w:t>
      </w:r>
      <w:r w:rsidR="00A84A51" w:rsidRPr="00493AB2">
        <w:rPr>
          <w:rFonts w:ascii="Arial" w:hAnsi="Arial" w:cs="Arial"/>
        </w:rPr>
        <w:t>sexual abuse</w:t>
      </w:r>
      <w:r w:rsidR="000C3940" w:rsidRPr="00493AB2">
        <w:rPr>
          <w:rFonts w:ascii="Arial" w:hAnsi="Arial" w:cs="Arial"/>
        </w:rPr>
        <w:t>,</w:t>
      </w:r>
      <w:r w:rsidRPr="00493AB2">
        <w:rPr>
          <w:rFonts w:ascii="Arial" w:hAnsi="Arial" w:cs="Arial"/>
        </w:rPr>
        <w:t xml:space="preserve"> </w:t>
      </w:r>
      <w:r w:rsidR="00A26839">
        <w:rPr>
          <w:rFonts w:ascii="Arial" w:hAnsi="Arial" w:cs="Arial"/>
        </w:rPr>
        <w:t>shall</w:t>
      </w:r>
      <w:r w:rsidRPr="00493AB2">
        <w:rPr>
          <w:rFonts w:ascii="Arial" w:hAnsi="Arial" w:cs="Arial"/>
        </w:rPr>
        <w:t xml:space="preserve"> </w:t>
      </w:r>
      <w:r w:rsidR="007A5B86">
        <w:rPr>
          <w:rFonts w:ascii="Arial" w:hAnsi="Arial" w:cs="Arial"/>
        </w:rPr>
        <w:t>ensure that the following actions are accomplished</w:t>
      </w:r>
      <w:r w:rsidRPr="00493AB2">
        <w:rPr>
          <w:rFonts w:ascii="Arial" w:hAnsi="Arial" w:cs="Arial"/>
        </w:rPr>
        <w:t>:</w:t>
      </w:r>
    </w:p>
    <w:p w:rsidR="00E86D15" w:rsidRPr="000B3ACE" w:rsidRDefault="00AC49F5" w:rsidP="000F691B">
      <w:pPr>
        <w:numPr>
          <w:ilvl w:val="1"/>
          <w:numId w:val="2"/>
        </w:numPr>
        <w:tabs>
          <w:tab w:val="clear" w:pos="1440"/>
          <w:tab w:val="num" w:pos="2880"/>
        </w:tabs>
        <w:spacing w:after="120" w:line="240" w:lineRule="exact"/>
        <w:ind w:left="2880" w:hanging="720"/>
        <w:jc w:val="both"/>
        <w:rPr>
          <w:rFonts w:ascii="Arial" w:hAnsi="Arial" w:cs="Arial"/>
        </w:rPr>
      </w:pPr>
      <w:r>
        <w:rPr>
          <w:rFonts w:ascii="Arial" w:hAnsi="Arial" w:cs="Arial"/>
        </w:rPr>
        <w:t>T</w:t>
      </w:r>
      <w:r w:rsidR="00E86D15" w:rsidRPr="000B3ACE">
        <w:rPr>
          <w:rFonts w:ascii="Arial" w:hAnsi="Arial" w:cs="Arial"/>
        </w:rPr>
        <w:t>he alleged victim is</w:t>
      </w:r>
      <w:r w:rsidR="0061352B">
        <w:rPr>
          <w:rFonts w:ascii="Arial" w:hAnsi="Arial" w:cs="Arial"/>
        </w:rPr>
        <w:t xml:space="preserve"> kept</w:t>
      </w:r>
      <w:r w:rsidR="00E86D15" w:rsidRPr="000B3ACE">
        <w:rPr>
          <w:rFonts w:ascii="Arial" w:hAnsi="Arial" w:cs="Arial"/>
        </w:rPr>
        <w:t xml:space="preserve"> safe, has no contact with the </w:t>
      </w:r>
      <w:r w:rsidR="006A75D2">
        <w:rPr>
          <w:rFonts w:ascii="Arial" w:hAnsi="Arial" w:cs="Arial"/>
        </w:rPr>
        <w:t>alleged perpetrator</w:t>
      </w:r>
      <w:r w:rsidR="00E86D15" w:rsidRPr="000B3ACE">
        <w:rPr>
          <w:rFonts w:ascii="Arial" w:hAnsi="Arial" w:cs="Arial"/>
        </w:rPr>
        <w:t xml:space="preserve">, and </w:t>
      </w:r>
      <w:r w:rsidR="00C61C65">
        <w:rPr>
          <w:rFonts w:ascii="Arial" w:hAnsi="Arial" w:cs="Arial"/>
        </w:rPr>
        <w:t>is immediately escorted</w:t>
      </w:r>
      <w:r w:rsidR="00E86D15" w:rsidRPr="000B3ACE">
        <w:rPr>
          <w:rFonts w:ascii="Arial" w:hAnsi="Arial" w:cs="Arial"/>
        </w:rPr>
        <w:t xml:space="preserve"> to the </w:t>
      </w:r>
      <w:r w:rsidR="000C3940">
        <w:rPr>
          <w:rFonts w:ascii="Arial" w:hAnsi="Arial" w:cs="Arial"/>
        </w:rPr>
        <w:t>Health Services Department</w:t>
      </w:r>
      <w:r w:rsidR="00E86D15" w:rsidRPr="000B3ACE">
        <w:rPr>
          <w:rFonts w:ascii="Arial" w:hAnsi="Arial" w:cs="Arial"/>
        </w:rPr>
        <w:t>.</w:t>
      </w:r>
    </w:p>
    <w:p w:rsidR="00E86D15" w:rsidRDefault="00E86D15" w:rsidP="000F691B">
      <w:pPr>
        <w:numPr>
          <w:ilvl w:val="2"/>
          <w:numId w:val="2"/>
        </w:numPr>
        <w:tabs>
          <w:tab w:val="clear" w:pos="2700"/>
          <w:tab w:val="num" w:pos="3600"/>
        </w:tabs>
        <w:spacing w:after="120" w:line="240" w:lineRule="exact"/>
        <w:ind w:left="3600"/>
        <w:jc w:val="both"/>
        <w:rPr>
          <w:rFonts w:ascii="Arial" w:hAnsi="Arial" w:cs="Arial"/>
        </w:rPr>
      </w:pPr>
      <w:r w:rsidRPr="000B3ACE">
        <w:rPr>
          <w:rFonts w:ascii="Arial" w:hAnsi="Arial" w:cs="Arial"/>
        </w:rPr>
        <w:t xml:space="preserve">The </w:t>
      </w:r>
      <w:r w:rsidR="000C3940">
        <w:rPr>
          <w:rFonts w:ascii="Arial" w:hAnsi="Arial" w:cs="Arial"/>
        </w:rPr>
        <w:t>Health Services Department</w:t>
      </w:r>
      <w:r w:rsidRPr="000B3ACE">
        <w:rPr>
          <w:rFonts w:ascii="Arial" w:hAnsi="Arial" w:cs="Arial"/>
        </w:rPr>
        <w:t xml:space="preserve"> is responsible for medical stabilization and assessment of the victim until transported to an outside </w:t>
      </w:r>
      <w:r w:rsidR="00C61C65">
        <w:rPr>
          <w:rFonts w:ascii="Arial" w:hAnsi="Arial" w:cs="Arial"/>
        </w:rPr>
        <w:t xml:space="preserve">medical </w:t>
      </w:r>
      <w:r w:rsidRPr="000B3ACE">
        <w:rPr>
          <w:rFonts w:ascii="Arial" w:hAnsi="Arial" w:cs="Arial"/>
        </w:rPr>
        <w:t>provider for collection of evidence and any necessary medical treatment.</w:t>
      </w:r>
      <w:r w:rsidR="00911CE8">
        <w:rPr>
          <w:rFonts w:ascii="Arial" w:hAnsi="Arial" w:cs="Arial"/>
        </w:rPr>
        <w:t xml:space="preserve">  CCA will request, in writing, that the examination be performed by a </w:t>
      </w:r>
      <w:r w:rsidR="00911CE8" w:rsidRPr="00E54CB1">
        <w:rPr>
          <w:rFonts w:ascii="Arial" w:hAnsi="Arial" w:cs="Arial"/>
        </w:rPr>
        <w:t>Sexual Assault Forensic Examiner (SAFE) or Sexual Assault Nurse Examiner (SANE)</w:t>
      </w:r>
      <w:r w:rsidR="00911CE8">
        <w:rPr>
          <w:rFonts w:ascii="Arial" w:hAnsi="Arial" w:cs="Arial"/>
        </w:rPr>
        <w:t>.  If a SA</w:t>
      </w:r>
      <w:r w:rsidR="007A5B86">
        <w:rPr>
          <w:rFonts w:ascii="Arial" w:hAnsi="Arial" w:cs="Arial"/>
        </w:rPr>
        <w:t xml:space="preserve">FE </w:t>
      </w:r>
      <w:r w:rsidR="00911CE8">
        <w:rPr>
          <w:rFonts w:ascii="Arial" w:hAnsi="Arial" w:cs="Arial"/>
        </w:rPr>
        <w:t>or SA</w:t>
      </w:r>
      <w:r w:rsidR="007A5B86">
        <w:rPr>
          <w:rFonts w:ascii="Arial" w:hAnsi="Arial" w:cs="Arial"/>
        </w:rPr>
        <w:t>N</w:t>
      </w:r>
      <w:r w:rsidR="00911CE8">
        <w:rPr>
          <w:rFonts w:ascii="Arial" w:hAnsi="Arial" w:cs="Arial"/>
        </w:rPr>
        <w:t>E provider is not available, the examination may be performed by</w:t>
      </w:r>
      <w:r w:rsidR="003F14BD" w:rsidRPr="00E54CB1">
        <w:rPr>
          <w:rFonts w:ascii="Arial" w:hAnsi="Arial" w:cs="Arial"/>
        </w:rPr>
        <w:t xml:space="preserve"> other qualified medical practitioners</w:t>
      </w:r>
      <w:r w:rsidR="00911CE8">
        <w:rPr>
          <w:rFonts w:ascii="Arial" w:hAnsi="Arial" w:cs="Arial"/>
        </w:rPr>
        <w:t xml:space="preserve">. </w:t>
      </w:r>
    </w:p>
    <w:p w:rsidR="0008202A" w:rsidRDefault="00E86D15" w:rsidP="000F691B">
      <w:pPr>
        <w:numPr>
          <w:ilvl w:val="3"/>
          <w:numId w:val="2"/>
        </w:numPr>
        <w:tabs>
          <w:tab w:val="clear" w:pos="2880"/>
        </w:tabs>
        <w:spacing w:after="120" w:line="240" w:lineRule="exact"/>
        <w:ind w:left="4320" w:hanging="720"/>
        <w:jc w:val="both"/>
        <w:rPr>
          <w:rFonts w:ascii="Arial" w:hAnsi="Arial" w:cs="Arial"/>
        </w:rPr>
      </w:pPr>
      <w:r w:rsidRPr="000B3ACE">
        <w:rPr>
          <w:rFonts w:ascii="Arial" w:hAnsi="Arial" w:cs="Arial"/>
        </w:rPr>
        <w:t xml:space="preserve">The </w:t>
      </w:r>
      <w:r w:rsidR="000C3940">
        <w:rPr>
          <w:rFonts w:ascii="Arial" w:hAnsi="Arial" w:cs="Arial"/>
        </w:rPr>
        <w:t>Health Services Department</w:t>
      </w:r>
      <w:r w:rsidRPr="000B3ACE">
        <w:rPr>
          <w:rFonts w:ascii="Arial" w:hAnsi="Arial" w:cs="Arial"/>
        </w:rPr>
        <w:t xml:space="preserve"> </w:t>
      </w:r>
      <w:r w:rsidR="00121349">
        <w:rPr>
          <w:rFonts w:ascii="Arial" w:hAnsi="Arial" w:cs="Arial"/>
        </w:rPr>
        <w:t>shall</w:t>
      </w:r>
      <w:r w:rsidRPr="000B3ACE">
        <w:rPr>
          <w:rFonts w:ascii="Arial" w:hAnsi="Arial" w:cs="Arial"/>
        </w:rPr>
        <w:t xml:space="preserve"> provide services in accordance with CCA Policy 13-79 Sexual Assault</w:t>
      </w:r>
      <w:r w:rsidR="003E4B8E">
        <w:rPr>
          <w:rFonts w:ascii="Arial" w:hAnsi="Arial" w:cs="Arial"/>
        </w:rPr>
        <w:t xml:space="preserve"> Response</w:t>
      </w:r>
      <w:r w:rsidR="00A95266">
        <w:rPr>
          <w:rFonts w:ascii="Arial" w:hAnsi="Arial" w:cs="Arial"/>
        </w:rPr>
        <w:t>,</w:t>
      </w:r>
      <w:r w:rsidRPr="000B3ACE">
        <w:rPr>
          <w:rFonts w:ascii="Arial" w:hAnsi="Arial" w:cs="Arial"/>
        </w:rPr>
        <w:t xml:space="preserve"> unless otherwise mandated by contract.</w:t>
      </w:r>
    </w:p>
    <w:p w:rsidR="0008202A" w:rsidRDefault="00403E90">
      <w:pPr>
        <w:pStyle w:val="BodyTextIndent"/>
        <w:tabs>
          <w:tab w:val="clear" w:pos="1440"/>
          <w:tab w:val="clear" w:pos="2160"/>
        </w:tabs>
        <w:spacing w:after="120"/>
        <w:ind w:left="4320" w:hanging="720"/>
        <w:rPr>
          <w:rFonts w:ascii="Arial" w:hAnsi="Arial" w:cs="Arial"/>
        </w:rPr>
      </w:pPr>
      <w:r>
        <w:rPr>
          <w:rFonts w:ascii="Arial" w:hAnsi="Arial" w:cs="Arial"/>
          <w:b/>
        </w:rPr>
        <w:tab/>
      </w:r>
      <w:r w:rsidR="00E86D15" w:rsidRPr="008D7957">
        <w:rPr>
          <w:rFonts w:ascii="Arial" w:hAnsi="Arial" w:cs="Arial"/>
          <w:b/>
        </w:rPr>
        <w:t xml:space="preserve">AT THIS FACILITY, </w:t>
      </w:r>
      <w:r w:rsidR="00A95266">
        <w:rPr>
          <w:rFonts w:ascii="Arial" w:hAnsi="Arial" w:cs="Arial"/>
          <w:b/>
        </w:rPr>
        <w:t xml:space="preserve">THE </w:t>
      </w:r>
      <w:r w:rsidR="00044C08">
        <w:rPr>
          <w:rFonts w:ascii="Arial" w:hAnsi="Arial" w:cs="Arial"/>
          <w:b/>
        </w:rPr>
        <w:t xml:space="preserve">FOLLOWING </w:t>
      </w:r>
      <w:r w:rsidR="00E86D15" w:rsidRPr="008D7957">
        <w:rPr>
          <w:rFonts w:ascii="Arial" w:hAnsi="Arial" w:cs="Arial"/>
          <w:b/>
        </w:rPr>
        <w:t>CONTRACTUAL</w:t>
      </w:r>
      <w:r w:rsidR="00A95266">
        <w:rPr>
          <w:rFonts w:ascii="Arial" w:hAnsi="Arial" w:cs="Arial"/>
          <w:b/>
        </w:rPr>
        <w:t>LY</w:t>
      </w:r>
      <w:r w:rsidR="00044C08">
        <w:rPr>
          <w:rFonts w:ascii="Arial" w:hAnsi="Arial" w:cs="Arial"/>
          <w:b/>
        </w:rPr>
        <w:t>-</w:t>
      </w:r>
      <w:r w:rsidR="00A95266">
        <w:rPr>
          <w:rFonts w:ascii="Arial" w:hAnsi="Arial" w:cs="Arial"/>
          <w:b/>
        </w:rPr>
        <w:t>REQUIRED POLICY</w:t>
      </w:r>
      <w:r w:rsidR="00044C08">
        <w:rPr>
          <w:rFonts w:ascii="Arial" w:hAnsi="Arial" w:cs="Arial"/>
          <w:b/>
        </w:rPr>
        <w:t xml:space="preserve"> IS</w:t>
      </w:r>
      <w:r w:rsidR="00A95266">
        <w:rPr>
          <w:rFonts w:ascii="Arial" w:hAnsi="Arial" w:cs="Arial"/>
          <w:b/>
        </w:rPr>
        <w:t xml:space="preserve"> USED IN LIEU OF CCA POLICY 13-79</w:t>
      </w:r>
      <w:r w:rsidR="00E86D15" w:rsidRPr="008D7957">
        <w:rPr>
          <w:rFonts w:ascii="Arial" w:hAnsi="Arial" w:cs="Arial"/>
          <w:b/>
        </w:rPr>
        <w:t xml:space="preserve">:   </w:t>
      </w:r>
    </w:p>
    <w:tbl>
      <w:tblPr>
        <w:tblStyle w:val="TableGrid"/>
        <w:tblW w:w="5580" w:type="dxa"/>
        <w:tblInd w:w="4428" w:type="dxa"/>
        <w:tblLook w:val="01E0" w:firstRow="1" w:lastRow="1" w:firstColumn="1" w:lastColumn="1" w:noHBand="0" w:noVBand="0"/>
      </w:tblPr>
      <w:tblGrid>
        <w:gridCol w:w="5580"/>
      </w:tblGrid>
      <w:tr w:rsidR="00E86D15" w:rsidRPr="000B3ACE" w:rsidTr="002066C6">
        <w:trPr>
          <w:trHeight w:val="287"/>
        </w:trPr>
        <w:tc>
          <w:tcPr>
            <w:tcW w:w="5580" w:type="dxa"/>
          </w:tcPr>
          <w:p w:rsidR="00E86D15" w:rsidRPr="000B3ACE" w:rsidRDefault="00D653E0" w:rsidP="00977460">
            <w:pPr>
              <w:pStyle w:val="BodyTextIndent"/>
              <w:tabs>
                <w:tab w:val="clear" w:pos="1440"/>
                <w:tab w:val="clear" w:pos="2160"/>
                <w:tab w:val="num" w:pos="4320"/>
              </w:tabs>
              <w:ind w:left="4320" w:hanging="4248"/>
              <w:rPr>
                <w:rFonts w:ascii="Arial" w:hAnsi="Arial" w:cs="Arial"/>
                <w:b/>
                <w:caps/>
                <w:u w:val="single"/>
              </w:rPr>
            </w:pPr>
            <w:r>
              <w:rPr>
                <w:rFonts w:ascii="Arial" w:hAnsi="Arial" w:cs="Arial"/>
                <w:b/>
                <w:caps/>
                <w:u w:val="single"/>
              </w:rPr>
              <w:t>NONE</w:t>
            </w:r>
          </w:p>
        </w:tc>
      </w:tr>
    </w:tbl>
    <w:p w:rsidR="00E86D15" w:rsidRPr="000B3ACE" w:rsidRDefault="00E86D15" w:rsidP="000F691B">
      <w:pPr>
        <w:numPr>
          <w:ilvl w:val="2"/>
          <w:numId w:val="2"/>
        </w:numPr>
        <w:tabs>
          <w:tab w:val="clear" w:pos="2700"/>
          <w:tab w:val="num" w:pos="3600"/>
        </w:tabs>
        <w:spacing w:before="120" w:after="120" w:line="240" w:lineRule="exact"/>
        <w:ind w:left="3600"/>
        <w:jc w:val="both"/>
        <w:rPr>
          <w:rFonts w:ascii="Arial" w:hAnsi="Arial" w:cs="Arial"/>
        </w:rPr>
      </w:pPr>
      <w:r w:rsidRPr="000B3ACE">
        <w:rPr>
          <w:rFonts w:ascii="Arial" w:hAnsi="Arial" w:cs="Arial"/>
        </w:rPr>
        <w:t xml:space="preserve">While in the </w:t>
      </w:r>
      <w:r w:rsidR="000C3940">
        <w:rPr>
          <w:rFonts w:ascii="Arial" w:hAnsi="Arial" w:cs="Arial"/>
        </w:rPr>
        <w:t>Health Services Department</w:t>
      </w:r>
      <w:r w:rsidRPr="000B3ACE">
        <w:rPr>
          <w:rFonts w:ascii="Arial" w:hAnsi="Arial" w:cs="Arial"/>
        </w:rPr>
        <w:t>, employees shall, to the best of their ability, ensure that the victim does not shower, remove clothing without medical supervision, use the restroom facilities, or consume any liquids in order to preserve evidence.</w:t>
      </w:r>
    </w:p>
    <w:p w:rsidR="00967383" w:rsidRPr="000B3ACE" w:rsidRDefault="00AC49F5" w:rsidP="000F691B">
      <w:pPr>
        <w:numPr>
          <w:ilvl w:val="1"/>
          <w:numId w:val="2"/>
        </w:numPr>
        <w:tabs>
          <w:tab w:val="clear" w:pos="1440"/>
          <w:tab w:val="num" w:pos="2880"/>
        </w:tabs>
        <w:spacing w:after="120" w:line="240" w:lineRule="exact"/>
        <w:ind w:left="2880" w:hanging="720"/>
        <w:jc w:val="both"/>
        <w:rPr>
          <w:rFonts w:ascii="Arial" w:hAnsi="Arial" w:cs="Arial"/>
        </w:rPr>
      </w:pPr>
      <w:r>
        <w:rPr>
          <w:rFonts w:ascii="Arial" w:hAnsi="Arial" w:cs="Arial"/>
        </w:rPr>
        <w:lastRenderedPageBreak/>
        <w:t>T</w:t>
      </w:r>
      <w:r w:rsidR="00967383" w:rsidRPr="000B3ACE">
        <w:rPr>
          <w:rFonts w:ascii="Arial" w:hAnsi="Arial" w:cs="Arial"/>
        </w:rPr>
        <w:t>he highest ranking authority onsite</w:t>
      </w:r>
      <w:r w:rsidR="00967383">
        <w:rPr>
          <w:rFonts w:ascii="Arial" w:hAnsi="Arial" w:cs="Arial"/>
        </w:rPr>
        <w:t xml:space="preserve"> </w:t>
      </w:r>
      <w:r>
        <w:rPr>
          <w:rFonts w:ascii="Arial" w:hAnsi="Arial" w:cs="Arial"/>
        </w:rPr>
        <w:t>is immediately notified and</w:t>
      </w:r>
      <w:r w:rsidR="00967383">
        <w:rPr>
          <w:rFonts w:ascii="Arial" w:hAnsi="Arial" w:cs="Arial"/>
        </w:rPr>
        <w:t xml:space="preserve"> will further</w:t>
      </w:r>
      <w:r w:rsidR="00967383" w:rsidRPr="000B3ACE">
        <w:rPr>
          <w:rFonts w:ascii="Arial" w:hAnsi="Arial" w:cs="Arial"/>
        </w:rPr>
        <w:t xml:space="preserve"> </w:t>
      </w:r>
      <w:r w:rsidR="00967383">
        <w:rPr>
          <w:rFonts w:ascii="Arial" w:hAnsi="Arial" w:cs="Arial"/>
        </w:rPr>
        <w:t xml:space="preserve">ensure to </w:t>
      </w:r>
      <w:r w:rsidR="00967383" w:rsidRPr="000B3ACE">
        <w:rPr>
          <w:rFonts w:ascii="Arial" w:hAnsi="Arial" w:cs="Arial"/>
        </w:rPr>
        <w:t>protect the safety of the victim and the integrity of</w:t>
      </w:r>
      <w:r w:rsidR="00BB1D96">
        <w:rPr>
          <w:rFonts w:ascii="Arial" w:hAnsi="Arial" w:cs="Arial"/>
        </w:rPr>
        <w:t xml:space="preserve"> the crime scene and</w:t>
      </w:r>
      <w:r w:rsidR="00967383" w:rsidRPr="000B3ACE">
        <w:rPr>
          <w:rFonts w:ascii="Arial" w:hAnsi="Arial" w:cs="Arial"/>
        </w:rPr>
        <w:t xml:space="preserve"> any investigation.</w:t>
      </w:r>
    </w:p>
    <w:p w:rsidR="00E86D15" w:rsidRPr="000B3ACE" w:rsidRDefault="000C3940" w:rsidP="000F691B">
      <w:pPr>
        <w:numPr>
          <w:ilvl w:val="1"/>
          <w:numId w:val="2"/>
        </w:numPr>
        <w:tabs>
          <w:tab w:val="clear" w:pos="1440"/>
          <w:tab w:val="num" w:pos="2880"/>
        </w:tabs>
        <w:spacing w:after="120" w:line="240" w:lineRule="exact"/>
        <w:ind w:left="2880" w:hanging="720"/>
        <w:jc w:val="both"/>
        <w:rPr>
          <w:rFonts w:ascii="Arial" w:hAnsi="Arial" w:cs="Arial"/>
        </w:rPr>
      </w:pPr>
      <w:r>
        <w:rPr>
          <w:rFonts w:ascii="Arial" w:hAnsi="Arial" w:cs="Arial"/>
        </w:rPr>
        <w:t>When the alleged p</w:t>
      </w:r>
      <w:r w:rsidR="006A2909">
        <w:rPr>
          <w:rFonts w:ascii="Arial" w:hAnsi="Arial" w:cs="Arial"/>
        </w:rPr>
        <w:t>erpetrator</w:t>
      </w:r>
      <w:r>
        <w:rPr>
          <w:rFonts w:ascii="Arial" w:hAnsi="Arial" w:cs="Arial"/>
        </w:rPr>
        <w:t xml:space="preserve"> is an inmate/resident, </w:t>
      </w:r>
      <w:r w:rsidR="00AC49F5">
        <w:rPr>
          <w:rFonts w:ascii="Arial" w:hAnsi="Arial" w:cs="Arial"/>
        </w:rPr>
        <w:t xml:space="preserve">he/she </w:t>
      </w:r>
      <w:r w:rsidR="00E86D15" w:rsidRPr="000B3ACE">
        <w:rPr>
          <w:rFonts w:ascii="Arial" w:hAnsi="Arial" w:cs="Arial"/>
        </w:rPr>
        <w:t xml:space="preserve">is </w:t>
      </w:r>
      <w:r w:rsidR="00A95266">
        <w:rPr>
          <w:rFonts w:ascii="Arial" w:hAnsi="Arial" w:cs="Arial"/>
        </w:rPr>
        <w:t>secured</w:t>
      </w:r>
      <w:r w:rsidR="00E86D15" w:rsidRPr="000B3ACE">
        <w:rPr>
          <w:rFonts w:ascii="Arial" w:hAnsi="Arial" w:cs="Arial"/>
        </w:rPr>
        <w:t xml:space="preserve"> in a </w:t>
      </w:r>
      <w:r w:rsidR="00E86D15">
        <w:rPr>
          <w:rFonts w:ascii="Arial" w:hAnsi="Arial" w:cs="Arial"/>
        </w:rPr>
        <w:t>single</w:t>
      </w:r>
      <w:r w:rsidR="00E86D15" w:rsidRPr="000B3ACE">
        <w:rPr>
          <w:rFonts w:ascii="Arial" w:hAnsi="Arial" w:cs="Arial"/>
        </w:rPr>
        <w:t xml:space="preserve"> cell (if available)</w:t>
      </w:r>
      <w:r w:rsidR="00E86D15">
        <w:rPr>
          <w:rFonts w:ascii="Arial" w:hAnsi="Arial" w:cs="Arial"/>
        </w:rPr>
        <w:t xml:space="preserve"> in the event evidence collection is required</w:t>
      </w:r>
      <w:r w:rsidR="00E86D15" w:rsidRPr="000B3ACE">
        <w:rPr>
          <w:rFonts w:ascii="Arial" w:hAnsi="Arial" w:cs="Arial"/>
        </w:rPr>
        <w:t>.</w:t>
      </w:r>
    </w:p>
    <w:p w:rsidR="00E86D15" w:rsidRDefault="00AC49F5" w:rsidP="000F691B">
      <w:pPr>
        <w:numPr>
          <w:ilvl w:val="1"/>
          <w:numId w:val="2"/>
        </w:numPr>
        <w:tabs>
          <w:tab w:val="clear" w:pos="1440"/>
          <w:tab w:val="num" w:pos="2880"/>
        </w:tabs>
        <w:spacing w:after="120" w:line="240" w:lineRule="exact"/>
        <w:ind w:left="2880" w:hanging="720"/>
        <w:jc w:val="both"/>
        <w:rPr>
          <w:rFonts w:ascii="Arial" w:hAnsi="Arial" w:cs="Arial"/>
        </w:rPr>
      </w:pPr>
      <w:r>
        <w:rPr>
          <w:rFonts w:ascii="Arial" w:hAnsi="Arial" w:cs="Arial"/>
        </w:rPr>
        <w:t>A</w:t>
      </w:r>
      <w:r w:rsidR="00E86D15" w:rsidRPr="000B3ACE">
        <w:rPr>
          <w:rFonts w:ascii="Arial" w:hAnsi="Arial" w:cs="Arial"/>
        </w:rPr>
        <w:t xml:space="preserve">ll </w:t>
      </w:r>
      <w:r w:rsidR="007A5B86">
        <w:rPr>
          <w:rFonts w:ascii="Arial" w:hAnsi="Arial" w:cs="Arial"/>
        </w:rPr>
        <w:t xml:space="preserve">acquired </w:t>
      </w:r>
      <w:r w:rsidR="00E86D15" w:rsidRPr="000B3ACE">
        <w:rPr>
          <w:rFonts w:ascii="Arial" w:hAnsi="Arial" w:cs="Arial"/>
        </w:rPr>
        <w:t>information</w:t>
      </w:r>
      <w:r w:rsidR="007A5B86">
        <w:rPr>
          <w:rFonts w:ascii="Arial" w:hAnsi="Arial" w:cs="Arial"/>
        </w:rPr>
        <w:t xml:space="preserve"> concerning</w:t>
      </w:r>
      <w:r w:rsidR="00E86D15" w:rsidRPr="000B3ACE">
        <w:rPr>
          <w:rFonts w:ascii="Arial" w:hAnsi="Arial" w:cs="Arial"/>
        </w:rPr>
        <w:t xml:space="preserve"> the allegation</w:t>
      </w:r>
      <w:r>
        <w:rPr>
          <w:rFonts w:ascii="Arial" w:hAnsi="Arial" w:cs="Arial"/>
        </w:rPr>
        <w:t xml:space="preserve"> is kept</w:t>
      </w:r>
      <w:r w:rsidR="00E86D15" w:rsidRPr="000B3ACE">
        <w:rPr>
          <w:rFonts w:ascii="Arial" w:hAnsi="Arial" w:cs="Arial"/>
        </w:rPr>
        <w:t xml:space="preserve"> confidential by discussing the information with </w:t>
      </w:r>
      <w:r w:rsidRPr="000B3ACE">
        <w:rPr>
          <w:rFonts w:ascii="Arial" w:hAnsi="Arial" w:cs="Arial"/>
        </w:rPr>
        <w:t xml:space="preserve">only </w:t>
      </w:r>
      <w:r w:rsidR="00E86D15" w:rsidRPr="000B3ACE">
        <w:rPr>
          <w:rFonts w:ascii="Arial" w:hAnsi="Arial" w:cs="Arial"/>
        </w:rPr>
        <w:t xml:space="preserve">those employees </w:t>
      </w:r>
      <w:r w:rsidR="007A5B86">
        <w:rPr>
          <w:rFonts w:ascii="Arial" w:hAnsi="Arial" w:cs="Arial"/>
        </w:rPr>
        <w:t>who</w:t>
      </w:r>
      <w:r w:rsidR="00E86D15" w:rsidRPr="000B3ACE">
        <w:rPr>
          <w:rFonts w:ascii="Arial" w:hAnsi="Arial" w:cs="Arial"/>
        </w:rPr>
        <w:t xml:space="preserve"> have a direct need to know.</w:t>
      </w:r>
    </w:p>
    <w:p w:rsidR="00DE1C52" w:rsidRDefault="00AC49F5" w:rsidP="000F691B">
      <w:pPr>
        <w:numPr>
          <w:ilvl w:val="1"/>
          <w:numId w:val="2"/>
        </w:numPr>
        <w:tabs>
          <w:tab w:val="clear" w:pos="1440"/>
          <w:tab w:val="num" w:pos="2880"/>
        </w:tabs>
        <w:spacing w:after="120" w:line="240" w:lineRule="exact"/>
        <w:ind w:left="2880" w:hanging="720"/>
        <w:jc w:val="both"/>
        <w:rPr>
          <w:rFonts w:ascii="Arial" w:hAnsi="Arial" w:cs="Arial"/>
        </w:rPr>
      </w:pPr>
      <w:r>
        <w:rPr>
          <w:rFonts w:ascii="Arial" w:hAnsi="Arial" w:cs="Arial"/>
        </w:rPr>
        <w:t>An</w:t>
      </w:r>
      <w:r w:rsidR="00DE1C52">
        <w:rPr>
          <w:rFonts w:ascii="Arial" w:hAnsi="Arial" w:cs="Arial"/>
        </w:rPr>
        <w:t xml:space="preserve"> incident statement</w:t>
      </w:r>
      <w:r>
        <w:rPr>
          <w:rFonts w:ascii="Arial" w:hAnsi="Arial" w:cs="Arial"/>
        </w:rPr>
        <w:t xml:space="preserve"> is written</w:t>
      </w:r>
      <w:r w:rsidR="00DE1C52">
        <w:rPr>
          <w:rFonts w:ascii="Arial" w:hAnsi="Arial" w:cs="Arial"/>
        </w:rPr>
        <w:t xml:space="preserve"> in accordance with CCA Policy 5-1 Incident Reporting.</w:t>
      </w:r>
    </w:p>
    <w:p w:rsidR="00E86D15" w:rsidRPr="000B3ACE" w:rsidRDefault="00E86D15" w:rsidP="000F691B">
      <w:pPr>
        <w:numPr>
          <w:ilvl w:val="0"/>
          <w:numId w:val="2"/>
        </w:numPr>
        <w:tabs>
          <w:tab w:val="clear" w:pos="2520"/>
          <w:tab w:val="num" w:pos="2160"/>
        </w:tabs>
        <w:spacing w:after="120" w:line="240" w:lineRule="exact"/>
        <w:ind w:left="2160" w:hanging="720"/>
        <w:jc w:val="both"/>
        <w:rPr>
          <w:rFonts w:ascii="Arial" w:hAnsi="Arial" w:cs="Arial"/>
        </w:rPr>
      </w:pPr>
      <w:r w:rsidRPr="000B3ACE">
        <w:rPr>
          <w:rFonts w:ascii="Arial" w:hAnsi="Arial" w:cs="Arial"/>
        </w:rPr>
        <w:t>Upon notification of alleged sexual a</w:t>
      </w:r>
      <w:r w:rsidR="00304B1B">
        <w:rPr>
          <w:rFonts w:ascii="Arial" w:hAnsi="Arial" w:cs="Arial"/>
        </w:rPr>
        <w:t>buse</w:t>
      </w:r>
      <w:r w:rsidRPr="000B3ACE">
        <w:rPr>
          <w:rFonts w:ascii="Arial" w:hAnsi="Arial" w:cs="Arial"/>
        </w:rPr>
        <w:t xml:space="preserve">, the highest ranking authority onsite </w:t>
      </w:r>
      <w:r w:rsidR="007A5B86">
        <w:rPr>
          <w:rFonts w:ascii="Arial" w:hAnsi="Arial" w:cs="Arial"/>
        </w:rPr>
        <w:t>shall</w:t>
      </w:r>
      <w:r w:rsidR="007A5B86" w:rsidRPr="00493AB2">
        <w:rPr>
          <w:rFonts w:ascii="Arial" w:hAnsi="Arial" w:cs="Arial"/>
        </w:rPr>
        <w:t xml:space="preserve"> </w:t>
      </w:r>
      <w:r w:rsidR="007A5B86">
        <w:rPr>
          <w:rFonts w:ascii="Arial" w:hAnsi="Arial" w:cs="Arial"/>
        </w:rPr>
        <w:t>ensure that the following actions are accomplished</w:t>
      </w:r>
      <w:r w:rsidR="007A5B86" w:rsidRPr="00493AB2">
        <w:rPr>
          <w:rFonts w:ascii="Arial" w:hAnsi="Arial" w:cs="Arial"/>
        </w:rPr>
        <w:t>:</w:t>
      </w:r>
    </w:p>
    <w:p w:rsidR="002E13FC" w:rsidRPr="000B3ACE" w:rsidRDefault="002E13FC" w:rsidP="002E13FC">
      <w:pPr>
        <w:numPr>
          <w:ilvl w:val="1"/>
          <w:numId w:val="2"/>
        </w:numPr>
        <w:tabs>
          <w:tab w:val="clear" w:pos="1440"/>
          <w:tab w:val="num" w:pos="2880"/>
        </w:tabs>
        <w:spacing w:after="120" w:line="240" w:lineRule="exact"/>
        <w:ind w:left="2880" w:hanging="720"/>
        <w:jc w:val="both"/>
        <w:rPr>
          <w:rFonts w:ascii="Arial" w:hAnsi="Arial" w:cs="Arial"/>
        </w:rPr>
      </w:pPr>
      <w:r>
        <w:rPr>
          <w:rFonts w:ascii="Arial" w:hAnsi="Arial" w:cs="Arial"/>
        </w:rPr>
        <w:t xml:space="preserve">When the alleged perpetrator is an inmate/resident, in order to preserve any evidence, </w:t>
      </w:r>
      <w:r w:rsidRPr="000B3ACE">
        <w:rPr>
          <w:rFonts w:ascii="Arial" w:hAnsi="Arial" w:cs="Arial"/>
        </w:rPr>
        <w:t xml:space="preserve">the alleged </w:t>
      </w:r>
      <w:r>
        <w:rPr>
          <w:rFonts w:ascii="Arial" w:hAnsi="Arial" w:cs="Arial"/>
        </w:rPr>
        <w:t>perpetrator</w:t>
      </w:r>
      <w:r w:rsidRPr="000B3ACE">
        <w:rPr>
          <w:rFonts w:ascii="Arial" w:hAnsi="Arial" w:cs="Arial"/>
        </w:rPr>
        <w:t xml:space="preserve"> is </w:t>
      </w:r>
      <w:r>
        <w:rPr>
          <w:rFonts w:ascii="Arial" w:hAnsi="Arial" w:cs="Arial"/>
        </w:rPr>
        <w:t xml:space="preserve">not allowed to wash, shower, or change clothes while </w:t>
      </w:r>
      <w:r w:rsidRPr="000B3ACE">
        <w:rPr>
          <w:rFonts w:ascii="Arial" w:hAnsi="Arial" w:cs="Arial"/>
        </w:rPr>
        <w:t xml:space="preserve">secured in segregation in a </w:t>
      </w:r>
      <w:r>
        <w:rPr>
          <w:rFonts w:ascii="Arial" w:hAnsi="Arial" w:cs="Arial"/>
        </w:rPr>
        <w:t>single</w:t>
      </w:r>
      <w:r w:rsidRPr="000B3ACE">
        <w:rPr>
          <w:rFonts w:ascii="Arial" w:hAnsi="Arial" w:cs="Arial"/>
        </w:rPr>
        <w:t xml:space="preserve"> cell (if available).</w:t>
      </w:r>
    </w:p>
    <w:p w:rsidR="002E13FC" w:rsidRPr="000B3ACE" w:rsidRDefault="0061352B" w:rsidP="002E13FC">
      <w:pPr>
        <w:numPr>
          <w:ilvl w:val="1"/>
          <w:numId w:val="2"/>
        </w:numPr>
        <w:tabs>
          <w:tab w:val="clear" w:pos="1440"/>
          <w:tab w:val="num" w:pos="2880"/>
        </w:tabs>
        <w:spacing w:after="120" w:line="240" w:lineRule="exact"/>
        <w:ind w:left="2880" w:hanging="720"/>
        <w:jc w:val="both"/>
        <w:rPr>
          <w:rFonts w:ascii="Arial" w:hAnsi="Arial" w:cs="Arial"/>
        </w:rPr>
      </w:pPr>
      <w:r>
        <w:rPr>
          <w:rFonts w:ascii="Arial" w:hAnsi="Arial" w:cs="Arial"/>
        </w:rPr>
        <w:t>T</w:t>
      </w:r>
      <w:r w:rsidR="002E13FC" w:rsidRPr="000B3ACE">
        <w:rPr>
          <w:rFonts w:ascii="Arial" w:hAnsi="Arial" w:cs="Arial"/>
        </w:rPr>
        <w:t xml:space="preserve">he </w:t>
      </w:r>
      <w:r w:rsidR="002E13FC">
        <w:rPr>
          <w:rFonts w:ascii="Arial" w:hAnsi="Arial" w:cs="Arial"/>
        </w:rPr>
        <w:t xml:space="preserve">PREA Compliance Manager and the </w:t>
      </w:r>
      <w:r w:rsidR="002E13FC" w:rsidRPr="000B3ACE">
        <w:rPr>
          <w:rFonts w:ascii="Arial" w:hAnsi="Arial" w:cs="Arial"/>
        </w:rPr>
        <w:t>Warden/Administrator or A</w:t>
      </w:r>
      <w:r>
        <w:rPr>
          <w:rFonts w:ascii="Arial" w:hAnsi="Arial" w:cs="Arial"/>
        </w:rPr>
        <w:t xml:space="preserve">DO </w:t>
      </w:r>
      <w:r w:rsidR="00653B2B">
        <w:rPr>
          <w:rFonts w:ascii="Arial" w:hAnsi="Arial" w:cs="Arial"/>
        </w:rPr>
        <w:t>are</w:t>
      </w:r>
      <w:r>
        <w:rPr>
          <w:rFonts w:ascii="Arial" w:hAnsi="Arial" w:cs="Arial"/>
        </w:rPr>
        <w:t xml:space="preserve"> immediately notified</w:t>
      </w:r>
      <w:r w:rsidR="002E13FC">
        <w:rPr>
          <w:rFonts w:ascii="Arial" w:hAnsi="Arial" w:cs="Arial"/>
        </w:rPr>
        <w:t xml:space="preserve"> </w:t>
      </w:r>
      <w:r w:rsidR="002E13FC" w:rsidRPr="000B3ACE">
        <w:rPr>
          <w:rFonts w:ascii="Arial" w:hAnsi="Arial" w:cs="Arial"/>
        </w:rPr>
        <w:t>of the allegation.</w:t>
      </w:r>
    </w:p>
    <w:p w:rsidR="00E86D15" w:rsidRDefault="0061352B" w:rsidP="000F691B">
      <w:pPr>
        <w:numPr>
          <w:ilvl w:val="1"/>
          <w:numId w:val="2"/>
        </w:numPr>
        <w:tabs>
          <w:tab w:val="clear" w:pos="1440"/>
          <w:tab w:val="num" w:pos="2880"/>
        </w:tabs>
        <w:spacing w:after="120" w:line="240" w:lineRule="exact"/>
        <w:ind w:left="2880" w:hanging="720"/>
        <w:jc w:val="both"/>
        <w:rPr>
          <w:rFonts w:ascii="Arial" w:hAnsi="Arial" w:cs="Arial"/>
        </w:rPr>
      </w:pPr>
      <w:r>
        <w:rPr>
          <w:rFonts w:ascii="Arial" w:hAnsi="Arial" w:cs="Arial"/>
        </w:rPr>
        <w:t>W</w:t>
      </w:r>
      <w:r w:rsidRPr="000B3ACE">
        <w:rPr>
          <w:rFonts w:ascii="Arial" w:hAnsi="Arial" w:cs="Arial"/>
        </w:rPr>
        <w:t xml:space="preserve">hile in the </w:t>
      </w:r>
      <w:r>
        <w:rPr>
          <w:rFonts w:ascii="Arial" w:hAnsi="Arial" w:cs="Arial"/>
        </w:rPr>
        <w:t>Health Services Department, a</w:t>
      </w:r>
      <w:r w:rsidR="00E86D15" w:rsidRPr="000B3ACE">
        <w:rPr>
          <w:rFonts w:ascii="Arial" w:hAnsi="Arial" w:cs="Arial"/>
        </w:rPr>
        <w:t xml:space="preserve"> brief statement</w:t>
      </w:r>
      <w:r>
        <w:rPr>
          <w:rFonts w:ascii="Arial" w:hAnsi="Arial" w:cs="Arial"/>
        </w:rPr>
        <w:t xml:space="preserve"> is obtained</w:t>
      </w:r>
      <w:r w:rsidR="00E86D15" w:rsidRPr="000B3ACE">
        <w:rPr>
          <w:rFonts w:ascii="Arial" w:hAnsi="Arial" w:cs="Arial"/>
        </w:rPr>
        <w:t xml:space="preserve"> from the alleged victim</w:t>
      </w:r>
      <w:r w:rsidR="00595CC6" w:rsidRPr="00595CC6">
        <w:rPr>
          <w:rFonts w:ascii="Arial" w:hAnsi="Arial" w:cs="Arial"/>
        </w:rPr>
        <w:t xml:space="preserve"> </w:t>
      </w:r>
      <w:r w:rsidR="00595CC6" w:rsidRPr="000B3ACE">
        <w:rPr>
          <w:rFonts w:ascii="Arial" w:hAnsi="Arial" w:cs="Arial"/>
        </w:rPr>
        <w:t>concerning the incident</w:t>
      </w:r>
      <w:r w:rsidR="00E86D15" w:rsidRPr="000B3ACE">
        <w:rPr>
          <w:rFonts w:ascii="Arial" w:hAnsi="Arial" w:cs="Arial"/>
        </w:rPr>
        <w:t>.</w:t>
      </w:r>
    </w:p>
    <w:p w:rsidR="00E86D15" w:rsidRPr="000B3ACE" w:rsidRDefault="00E86D15" w:rsidP="002E13FC">
      <w:pPr>
        <w:numPr>
          <w:ilvl w:val="2"/>
          <w:numId w:val="2"/>
        </w:numPr>
        <w:tabs>
          <w:tab w:val="clear" w:pos="2700"/>
          <w:tab w:val="num" w:pos="3600"/>
        </w:tabs>
        <w:spacing w:after="120" w:line="240" w:lineRule="exact"/>
        <w:ind w:left="3600"/>
        <w:jc w:val="both"/>
        <w:rPr>
          <w:rFonts w:ascii="Arial" w:hAnsi="Arial" w:cs="Arial"/>
        </w:rPr>
      </w:pPr>
      <w:r w:rsidRPr="000B3ACE">
        <w:rPr>
          <w:rFonts w:ascii="Arial" w:hAnsi="Arial" w:cs="Arial"/>
        </w:rPr>
        <w:t xml:space="preserve">Based upon the alleged victim’s statement regarding the location and time of the incident, ensure any crime scene is preserved.  These actions </w:t>
      </w:r>
      <w:r w:rsidR="00CC18C7">
        <w:rPr>
          <w:rFonts w:ascii="Arial" w:hAnsi="Arial" w:cs="Arial"/>
        </w:rPr>
        <w:t xml:space="preserve">shall </w:t>
      </w:r>
      <w:r w:rsidRPr="000B3ACE">
        <w:rPr>
          <w:rFonts w:ascii="Arial" w:hAnsi="Arial" w:cs="Arial"/>
        </w:rPr>
        <w:t>include the following:</w:t>
      </w:r>
    </w:p>
    <w:p w:rsidR="00E86D15" w:rsidRPr="002E13FC" w:rsidRDefault="00E86D15" w:rsidP="002412BE">
      <w:pPr>
        <w:pStyle w:val="ListParagraph"/>
        <w:numPr>
          <w:ilvl w:val="0"/>
          <w:numId w:val="87"/>
        </w:numPr>
        <w:spacing w:after="120" w:line="240" w:lineRule="exact"/>
        <w:ind w:left="4320" w:hanging="720"/>
        <w:contextualSpacing w:val="0"/>
        <w:jc w:val="both"/>
        <w:rPr>
          <w:rFonts w:ascii="Arial" w:hAnsi="Arial" w:cs="Arial"/>
        </w:rPr>
      </w:pPr>
      <w:r w:rsidRPr="002E13FC">
        <w:rPr>
          <w:rFonts w:ascii="Arial" w:hAnsi="Arial" w:cs="Arial"/>
        </w:rPr>
        <w:t>Seal</w:t>
      </w:r>
      <w:r w:rsidR="009D0671" w:rsidRPr="002E13FC">
        <w:rPr>
          <w:rFonts w:ascii="Arial" w:hAnsi="Arial" w:cs="Arial"/>
        </w:rPr>
        <w:t>ing</w:t>
      </w:r>
      <w:r w:rsidRPr="002E13FC">
        <w:rPr>
          <w:rFonts w:ascii="Arial" w:hAnsi="Arial" w:cs="Arial"/>
        </w:rPr>
        <w:t xml:space="preserve"> access to the immediate area of the scene, if possible; </w:t>
      </w:r>
    </w:p>
    <w:p w:rsidR="00E86D15" w:rsidRPr="002E13FC" w:rsidRDefault="00E86D15" w:rsidP="002412BE">
      <w:pPr>
        <w:pStyle w:val="ListParagraph"/>
        <w:numPr>
          <w:ilvl w:val="0"/>
          <w:numId w:val="87"/>
        </w:numPr>
        <w:spacing w:after="120" w:line="240" w:lineRule="exact"/>
        <w:ind w:left="4320" w:hanging="720"/>
        <w:contextualSpacing w:val="0"/>
        <w:jc w:val="both"/>
        <w:rPr>
          <w:rFonts w:ascii="Arial" w:hAnsi="Arial" w:cs="Arial"/>
        </w:rPr>
      </w:pPr>
      <w:r w:rsidRPr="002E13FC">
        <w:rPr>
          <w:rFonts w:ascii="Arial" w:hAnsi="Arial" w:cs="Arial"/>
        </w:rPr>
        <w:t>Photograph</w:t>
      </w:r>
      <w:r w:rsidR="009D0671" w:rsidRPr="002E13FC">
        <w:rPr>
          <w:rFonts w:ascii="Arial" w:hAnsi="Arial" w:cs="Arial"/>
        </w:rPr>
        <w:t>ing</w:t>
      </w:r>
      <w:r w:rsidRPr="002E13FC">
        <w:rPr>
          <w:rFonts w:ascii="Arial" w:hAnsi="Arial" w:cs="Arial"/>
        </w:rPr>
        <w:t xml:space="preserve"> </w:t>
      </w:r>
      <w:r w:rsidR="00605798" w:rsidRPr="002E13FC">
        <w:rPr>
          <w:rFonts w:ascii="Arial" w:hAnsi="Arial" w:cs="Arial"/>
        </w:rPr>
        <w:t xml:space="preserve">the </w:t>
      </w:r>
      <w:r w:rsidRPr="002E13FC">
        <w:rPr>
          <w:rFonts w:ascii="Arial" w:hAnsi="Arial" w:cs="Arial"/>
        </w:rPr>
        <w:t>scene and visible evidence at the scene (e.g.</w:t>
      </w:r>
      <w:r w:rsidR="00A514A1" w:rsidRPr="002E13FC">
        <w:rPr>
          <w:rFonts w:ascii="Arial" w:hAnsi="Arial" w:cs="Arial"/>
        </w:rPr>
        <w:t xml:space="preserve"> tissue or blood); and</w:t>
      </w:r>
    </w:p>
    <w:p w:rsidR="00A514A1" w:rsidRPr="002E13FC" w:rsidRDefault="00A514A1" w:rsidP="002412BE">
      <w:pPr>
        <w:pStyle w:val="ListParagraph"/>
        <w:numPr>
          <w:ilvl w:val="0"/>
          <w:numId w:val="87"/>
        </w:numPr>
        <w:spacing w:after="120" w:line="240" w:lineRule="exact"/>
        <w:ind w:left="4320" w:hanging="720"/>
        <w:contextualSpacing w:val="0"/>
        <w:jc w:val="both"/>
        <w:rPr>
          <w:rFonts w:ascii="Arial" w:hAnsi="Arial" w:cs="Arial"/>
        </w:rPr>
      </w:pPr>
      <w:r w:rsidRPr="002E13FC">
        <w:rPr>
          <w:rFonts w:ascii="Arial" w:hAnsi="Arial" w:cs="Arial"/>
        </w:rPr>
        <w:t>Securing any available recorded video footage of the affected area.</w:t>
      </w:r>
    </w:p>
    <w:p w:rsidR="0029570F" w:rsidRDefault="0029570F" w:rsidP="000F691B">
      <w:pPr>
        <w:numPr>
          <w:ilvl w:val="0"/>
          <w:numId w:val="2"/>
        </w:numPr>
        <w:tabs>
          <w:tab w:val="clear" w:pos="2520"/>
          <w:tab w:val="num" w:pos="2160"/>
        </w:tabs>
        <w:spacing w:after="120" w:line="240" w:lineRule="exact"/>
        <w:ind w:left="2160" w:hanging="720"/>
        <w:jc w:val="both"/>
        <w:rPr>
          <w:rFonts w:ascii="Arial" w:hAnsi="Arial" w:cs="Arial"/>
        </w:rPr>
      </w:pPr>
      <w:r>
        <w:rPr>
          <w:rFonts w:ascii="Arial" w:hAnsi="Arial" w:cs="Arial"/>
        </w:rPr>
        <w:t xml:space="preserve">If the allegation involves events that took place while the alleged victim was not in CCA custody (e.g. while housed at another provider's facility), the following </w:t>
      </w:r>
      <w:r w:rsidR="007A5B86">
        <w:rPr>
          <w:rFonts w:ascii="Arial" w:hAnsi="Arial" w:cs="Arial"/>
        </w:rPr>
        <w:t>actions</w:t>
      </w:r>
      <w:r>
        <w:rPr>
          <w:rFonts w:ascii="Arial" w:hAnsi="Arial" w:cs="Arial"/>
        </w:rPr>
        <w:t xml:space="preserve"> shall be taken:</w:t>
      </w:r>
    </w:p>
    <w:p w:rsidR="0029570F" w:rsidRPr="0029570F" w:rsidRDefault="0029570F" w:rsidP="002412BE">
      <w:pPr>
        <w:pStyle w:val="ListParagraph"/>
        <w:numPr>
          <w:ilvl w:val="0"/>
          <w:numId w:val="57"/>
        </w:numPr>
        <w:spacing w:after="120" w:line="240" w:lineRule="exact"/>
        <w:ind w:left="2880" w:hanging="720"/>
        <w:contextualSpacing w:val="0"/>
        <w:jc w:val="both"/>
        <w:rPr>
          <w:rFonts w:ascii="Arial" w:hAnsi="Arial" w:cs="Arial"/>
        </w:rPr>
      </w:pPr>
      <w:r w:rsidRPr="0029570F">
        <w:rPr>
          <w:rFonts w:ascii="Arial" w:hAnsi="Arial" w:cs="Arial"/>
        </w:rPr>
        <w:t>The Warden/Administrator that received the allegation shall contact the facility head or appropriate office of the facility where the alleged abuse took place as soon as possible, but no later than seventy-two (72) hours after receiving the allegation.</w:t>
      </w:r>
    </w:p>
    <w:p w:rsidR="0029570F" w:rsidRDefault="0029570F" w:rsidP="002412BE">
      <w:pPr>
        <w:pStyle w:val="ListParagraph"/>
        <w:numPr>
          <w:ilvl w:val="0"/>
          <w:numId w:val="57"/>
        </w:numPr>
        <w:spacing w:after="120" w:line="240" w:lineRule="exact"/>
        <w:ind w:left="2880" w:hanging="720"/>
        <w:contextualSpacing w:val="0"/>
        <w:jc w:val="both"/>
        <w:rPr>
          <w:rFonts w:ascii="Arial" w:hAnsi="Arial" w:cs="Arial"/>
        </w:rPr>
      </w:pPr>
      <w:r>
        <w:rPr>
          <w:rFonts w:ascii="Arial" w:hAnsi="Arial" w:cs="Arial"/>
        </w:rPr>
        <w:t>Determine whether the allegation was reported and investigated</w:t>
      </w:r>
      <w:r w:rsidR="008C2E88">
        <w:rPr>
          <w:rFonts w:ascii="Arial" w:hAnsi="Arial" w:cs="Arial"/>
        </w:rPr>
        <w:t>.</w:t>
      </w:r>
    </w:p>
    <w:p w:rsidR="0029570F" w:rsidRPr="0029570F" w:rsidRDefault="0029570F" w:rsidP="002412BE">
      <w:pPr>
        <w:pStyle w:val="ListParagraph"/>
        <w:numPr>
          <w:ilvl w:val="0"/>
          <w:numId w:val="58"/>
        </w:numPr>
        <w:spacing w:after="120" w:line="240" w:lineRule="exact"/>
        <w:ind w:left="3600" w:hanging="720"/>
        <w:contextualSpacing w:val="0"/>
        <w:jc w:val="both"/>
        <w:rPr>
          <w:rFonts w:ascii="Arial" w:hAnsi="Arial" w:cs="Arial"/>
        </w:rPr>
      </w:pPr>
      <w:r w:rsidRPr="0029570F">
        <w:rPr>
          <w:rFonts w:ascii="Arial" w:hAnsi="Arial" w:cs="Arial"/>
        </w:rPr>
        <w:t>If the allegation was reported and investigated by the appropriate officials, the facility shall document the allegation, the name and title of the person contacted</w:t>
      </w:r>
      <w:r w:rsidR="008C2E88">
        <w:rPr>
          <w:rFonts w:ascii="Arial" w:hAnsi="Arial" w:cs="Arial"/>
        </w:rPr>
        <w:t>,</w:t>
      </w:r>
      <w:r w:rsidRPr="0029570F">
        <w:rPr>
          <w:rFonts w:ascii="Arial" w:hAnsi="Arial" w:cs="Arial"/>
        </w:rPr>
        <w:t xml:space="preserve"> and that the allegati</w:t>
      </w:r>
      <w:r w:rsidR="00BB1D96">
        <w:rPr>
          <w:rFonts w:ascii="Arial" w:hAnsi="Arial" w:cs="Arial"/>
        </w:rPr>
        <w:t xml:space="preserve">on has already been addressed. </w:t>
      </w:r>
      <w:r w:rsidRPr="0029570F">
        <w:rPr>
          <w:rFonts w:ascii="Arial" w:hAnsi="Arial" w:cs="Arial"/>
        </w:rPr>
        <w:t>Under this circumstance, further investigation and notification need not occur.</w:t>
      </w:r>
    </w:p>
    <w:p w:rsidR="0029570F" w:rsidRDefault="0029570F" w:rsidP="002412BE">
      <w:pPr>
        <w:pStyle w:val="ListParagraph"/>
        <w:numPr>
          <w:ilvl w:val="0"/>
          <w:numId w:val="58"/>
        </w:numPr>
        <w:spacing w:after="120" w:line="240" w:lineRule="exact"/>
        <w:ind w:left="3600" w:hanging="720"/>
        <w:contextualSpacing w:val="0"/>
        <w:jc w:val="both"/>
        <w:rPr>
          <w:rFonts w:ascii="Arial" w:hAnsi="Arial" w:cs="Arial"/>
        </w:rPr>
      </w:pPr>
      <w:r>
        <w:rPr>
          <w:rFonts w:ascii="Arial" w:hAnsi="Arial" w:cs="Arial"/>
        </w:rPr>
        <w:t xml:space="preserve">If the allegation was not reported or not investigated, a copy of the statement of the inmate/resident shall be </w:t>
      </w:r>
      <w:r w:rsidR="00280CF7">
        <w:rPr>
          <w:rFonts w:ascii="Arial" w:hAnsi="Arial" w:cs="Arial"/>
        </w:rPr>
        <w:t>forwarded</w:t>
      </w:r>
      <w:r>
        <w:rPr>
          <w:rFonts w:ascii="Arial" w:hAnsi="Arial" w:cs="Arial"/>
        </w:rPr>
        <w:t xml:space="preserve"> to the appropriate official at the location where the incident was reported to have occurred.</w:t>
      </w:r>
    </w:p>
    <w:p w:rsidR="0029570F" w:rsidRDefault="0029570F" w:rsidP="002412BE">
      <w:pPr>
        <w:pStyle w:val="ListParagraph"/>
        <w:numPr>
          <w:ilvl w:val="0"/>
          <w:numId w:val="57"/>
        </w:numPr>
        <w:spacing w:after="120" w:line="240" w:lineRule="exact"/>
        <w:ind w:left="2880" w:hanging="720"/>
        <w:contextualSpacing w:val="0"/>
        <w:jc w:val="both"/>
        <w:rPr>
          <w:rFonts w:ascii="Arial" w:hAnsi="Arial" w:cs="Arial"/>
        </w:rPr>
      </w:pPr>
      <w:r>
        <w:rPr>
          <w:rFonts w:ascii="Arial" w:hAnsi="Arial" w:cs="Arial"/>
        </w:rPr>
        <w:lastRenderedPageBreak/>
        <w:t xml:space="preserve">All such contacts and notifications shall be documented on </w:t>
      </w:r>
      <w:r w:rsidR="00C141F0">
        <w:rPr>
          <w:rFonts w:ascii="Arial" w:hAnsi="Arial" w:cs="Arial"/>
        </w:rPr>
        <w:t xml:space="preserve">the </w:t>
      </w:r>
      <w:r>
        <w:rPr>
          <w:rFonts w:ascii="Arial" w:hAnsi="Arial" w:cs="Arial"/>
        </w:rPr>
        <w:t>5-1B N</w:t>
      </w:r>
      <w:r w:rsidR="00280CF7">
        <w:rPr>
          <w:rFonts w:ascii="Arial" w:hAnsi="Arial" w:cs="Arial"/>
        </w:rPr>
        <w:t>otice to Administration</w:t>
      </w:r>
      <w:r>
        <w:rPr>
          <w:rFonts w:ascii="Arial" w:hAnsi="Arial" w:cs="Arial"/>
        </w:rPr>
        <w:t xml:space="preserve">; including the allegation, </w:t>
      </w:r>
      <w:r w:rsidRPr="005459CA">
        <w:rPr>
          <w:rFonts w:ascii="Arial" w:hAnsi="Arial" w:cs="Arial"/>
        </w:rPr>
        <w:t>any details learned from contact with the site where</w:t>
      </w:r>
      <w:r>
        <w:rPr>
          <w:rFonts w:ascii="Arial" w:hAnsi="Arial" w:cs="Arial"/>
        </w:rPr>
        <w:t xml:space="preserve"> the alleged abuse took place, and the facility's response </w:t>
      </w:r>
      <w:r w:rsidRPr="005459CA">
        <w:rPr>
          <w:rFonts w:ascii="Arial" w:hAnsi="Arial" w:cs="Arial"/>
        </w:rPr>
        <w:t>to the allegation</w:t>
      </w:r>
      <w:r>
        <w:rPr>
          <w:rFonts w:ascii="Arial" w:hAnsi="Arial" w:cs="Arial"/>
        </w:rPr>
        <w:t>.</w:t>
      </w:r>
    </w:p>
    <w:p w:rsidR="00E86D15" w:rsidRDefault="00E86D15" w:rsidP="000F691B">
      <w:pPr>
        <w:numPr>
          <w:ilvl w:val="0"/>
          <w:numId w:val="2"/>
        </w:numPr>
        <w:tabs>
          <w:tab w:val="clear" w:pos="2520"/>
          <w:tab w:val="num" w:pos="2160"/>
        </w:tabs>
        <w:spacing w:after="120" w:line="240" w:lineRule="exact"/>
        <w:ind w:left="2160" w:hanging="720"/>
        <w:jc w:val="both"/>
        <w:rPr>
          <w:rFonts w:ascii="Arial" w:hAnsi="Arial" w:cs="Arial"/>
        </w:rPr>
      </w:pPr>
      <w:r w:rsidRPr="000B3ACE">
        <w:rPr>
          <w:rFonts w:ascii="Arial" w:hAnsi="Arial" w:cs="Arial"/>
        </w:rPr>
        <w:t xml:space="preserve">The </w:t>
      </w:r>
      <w:r w:rsidR="00983342">
        <w:rPr>
          <w:rFonts w:ascii="Arial" w:hAnsi="Arial" w:cs="Arial"/>
        </w:rPr>
        <w:t>PREA Compliance Manager</w:t>
      </w:r>
      <w:r w:rsidR="00FA5920">
        <w:rPr>
          <w:rFonts w:ascii="Arial" w:hAnsi="Arial" w:cs="Arial"/>
        </w:rPr>
        <w:t xml:space="preserve">, </w:t>
      </w:r>
      <w:r w:rsidRPr="000B3ACE">
        <w:rPr>
          <w:rFonts w:ascii="Arial" w:hAnsi="Arial" w:cs="Arial"/>
        </w:rPr>
        <w:t>Warden/Administrator</w:t>
      </w:r>
      <w:r w:rsidR="009D0671">
        <w:rPr>
          <w:rFonts w:ascii="Arial" w:hAnsi="Arial" w:cs="Arial"/>
        </w:rPr>
        <w:t>,</w:t>
      </w:r>
      <w:r w:rsidRPr="000B3ACE">
        <w:rPr>
          <w:rFonts w:ascii="Arial" w:hAnsi="Arial" w:cs="Arial"/>
        </w:rPr>
        <w:t xml:space="preserve"> or Administrative Duty Officer will ensure that the following is completed:</w:t>
      </w:r>
    </w:p>
    <w:p w:rsidR="00F50C18" w:rsidRPr="00F50C18" w:rsidRDefault="00F50C18" w:rsidP="000F691B">
      <w:pPr>
        <w:numPr>
          <w:ilvl w:val="1"/>
          <w:numId w:val="2"/>
        </w:numPr>
        <w:tabs>
          <w:tab w:val="clear" w:pos="1440"/>
          <w:tab w:val="num" w:pos="2880"/>
        </w:tabs>
        <w:spacing w:after="120" w:line="240" w:lineRule="exact"/>
        <w:ind w:left="2880" w:hanging="720"/>
        <w:jc w:val="both"/>
        <w:rPr>
          <w:rFonts w:ascii="Arial" w:hAnsi="Arial" w:cs="Arial"/>
        </w:rPr>
      </w:pPr>
      <w:r w:rsidRPr="00F50C18">
        <w:rPr>
          <w:rFonts w:ascii="Arial" w:hAnsi="Arial" w:cs="Arial"/>
        </w:rPr>
        <w:t>The PREA Compliance Manager, Warden/Administrator or designee shall immediately report all allegations of rape, sexual assault, or employee on inmate/resident sexual misconduct to state or local law enforcement agencies for criminal investigation if the allegation</w:t>
      </w:r>
      <w:r>
        <w:rPr>
          <w:rFonts w:ascii="Arial" w:hAnsi="Arial" w:cs="Arial"/>
        </w:rPr>
        <w:t xml:space="preserve"> (</w:t>
      </w:r>
      <w:r w:rsidRPr="00F50C18">
        <w:rPr>
          <w:rFonts w:ascii="Arial" w:hAnsi="Arial" w:cs="Arial"/>
        </w:rPr>
        <w:t>if proven true</w:t>
      </w:r>
      <w:r>
        <w:rPr>
          <w:rFonts w:ascii="Arial" w:hAnsi="Arial" w:cs="Arial"/>
        </w:rPr>
        <w:t>)</w:t>
      </w:r>
      <w:r w:rsidRPr="00F50C18">
        <w:rPr>
          <w:rFonts w:ascii="Arial" w:hAnsi="Arial" w:cs="Arial"/>
        </w:rPr>
        <w:t xml:space="preserve"> would be considered a criminal act under federal, state, or local law.</w:t>
      </w:r>
      <w:r>
        <w:rPr>
          <w:rFonts w:ascii="Arial" w:hAnsi="Arial" w:cs="Arial"/>
        </w:rPr>
        <w:t xml:space="preserve">  The reporting party should request guidance from the law enforcement agency(ies) in preserving the crime scene and coordinating an investigation.</w:t>
      </w:r>
    </w:p>
    <w:p w:rsidR="00E86D15" w:rsidRPr="000B3ACE" w:rsidRDefault="00E86D15" w:rsidP="00403E90">
      <w:pPr>
        <w:pStyle w:val="BodyTextIndent"/>
        <w:tabs>
          <w:tab w:val="clear" w:pos="1440"/>
          <w:tab w:val="left" w:pos="720"/>
        </w:tabs>
        <w:spacing w:after="120"/>
        <w:ind w:left="2880" w:firstLine="0"/>
        <w:rPr>
          <w:rFonts w:ascii="Arial" w:hAnsi="Arial" w:cs="Arial"/>
        </w:rPr>
      </w:pPr>
      <w:r w:rsidRPr="000B3ACE">
        <w:rPr>
          <w:rFonts w:ascii="Arial" w:hAnsi="Arial" w:cs="Arial"/>
          <w:b/>
        </w:rPr>
        <w:t xml:space="preserve">AT THIS FACILITY, </w:t>
      </w:r>
      <w:r w:rsidR="00F50C18">
        <w:rPr>
          <w:rFonts w:ascii="Arial" w:hAnsi="Arial" w:cs="Arial"/>
          <w:b/>
        </w:rPr>
        <w:t xml:space="preserve">SUCH </w:t>
      </w:r>
      <w:r w:rsidRPr="000B3ACE">
        <w:rPr>
          <w:rFonts w:ascii="Arial" w:hAnsi="Arial" w:cs="Arial"/>
          <w:b/>
        </w:rPr>
        <w:t>ALLEGATIONS ARE REPORTED TO THE FOLLOWING LAW ENFORCEMENT/GOVERNMENTAL ENTITY:</w:t>
      </w:r>
    </w:p>
    <w:tbl>
      <w:tblPr>
        <w:tblStyle w:val="TableGrid"/>
        <w:tblW w:w="7020" w:type="dxa"/>
        <w:tblInd w:w="2988" w:type="dxa"/>
        <w:tblLook w:val="01E0" w:firstRow="1" w:lastRow="1" w:firstColumn="1" w:lastColumn="1" w:noHBand="0" w:noVBand="0"/>
      </w:tblPr>
      <w:tblGrid>
        <w:gridCol w:w="7020"/>
      </w:tblGrid>
      <w:tr w:rsidR="00E86D15" w:rsidRPr="000B3ACE">
        <w:trPr>
          <w:trHeight w:val="287"/>
        </w:trPr>
        <w:tc>
          <w:tcPr>
            <w:tcW w:w="7020" w:type="dxa"/>
          </w:tcPr>
          <w:p w:rsidR="00E86D15" w:rsidRPr="000B3ACE" w:rsidRDefault="00D653E0" w:rsidP="00A423B9">
            <w:pPr>
              <w:pStyle w:val="BodyTextIndent"/>
              <w:tabs>
                <w:tab w:val="clear" w:pos="1440"/>
                <w:tab w:val="clear" w:pos="2160"/>
              </w:tabs>
              <w:ind w:left="0" w:firstLine="0"/>
              <w:rPr>
                <w:rFonts w:ascii="Arial" w:hAnsi="Arial" w:cs="Arial"/>
                <w:b/>
                <w:caps/>
                <w:u w:val="single"/>
              </w:rPr>
            </w:pPr>
            <w:r>
              <w:rPr>
                <w:rFonts w:ascii="Arial" w:hAnsi="Arial" w:cs="Arial"/>
                <w:b/>
                <w:caps/>
                <w:u w:val="single"/>
              </w:rPr>
              <w:t>MARION COUNTY SHERIFFS OFFICE</w:t>
            </w:r>
            <w:r w:rsidR="000F5D56">
              <w:rPr>
                <w:rFonts w:ascii="Arial" w:hAnsi="Arial" w:cs="Arial"/>
                <w:b/>
                <w:caps/>
                <w:u w:val="single"/>
              </w:rPr>
              <w:t xml:space="preserve"> Internal affairs</w:t>
            </w:r>
          </w:p>
        </w:tc>
      </w:tr>
    </w:tbl>
    <w:p w:rsidR="00E86D15" w:rsidRPr="00CD314B" w:rsidRDefault="00E86D15" w:rsidP="000F691B">
      <w:pPr>
        <w:numPr>
          <w:ilvl w:val="1"/>
          <w:numId w:val="2"/>
        </w:numPr>
        <w:tabs>
          <w:tab w:val="clear" w:pos="1440"/>
          <w:tab w:val="num" w:pos="2880"/>
        </w:tabs>
        <w:spacing w:before="120" w:after="120" w:line="240" w:lineRule="exact"/>
        <w:ind w:left="2880" w:hanging="720"/>
        <w:jc w:val="both"/>
        <w:rPr>
          <w:rFonts w:ascii="Arial" w:hAnsi="Arial" w:cs="Arial"/>
        </w:rPr>
      </w:pPr>
      <w:r w:rsidRPr="000B3ACE">
        <w:rPr>
          <w:rFonts w:ascii="Arial" w:hAnsi="Arial" w:cs="Arial"/>
        </w:rPr>
        <w:t xml:space="preserve">Ensure the alleged </w:t>
      </w:r>
      <w:r w:rsidR="006A2909">
        <w:rPr>
          <w:rFonts w:ascii="Arial" w:hAnsi="Arial" w:cs="Arial"/>
        </w:rPr>
        <w:t>perpetrator</w:t>
      </w:r>
      <w:r w:rsidRPr="000B3ACE">
        <w:rPr>
          <w:rFonts w:ascii="Arial" w:hAnsi="Arial" w:cs="Arial"/>
        </w:rPr>
        <w:t xml:space="preserve"> is </w:t>
      </w:r>
      <w:r w:rsidR="00D15312">
        <w:rPr>
          <w:rFonts w:ascii="Arial" w:hAnsi="Arial" w:cs="Arial"/>
        </w:rPr>
        <w:t>secured</w:t>
      </w:r>
      <w:r w:rsidRPr="000B3ACE">
        <w:rPr>
          <w:rFonts w:ascii="Arial" w:hAnsi="Arial" w:cs="Arial"/>
        </w:rPr>
        <w:t xml:space="preserve"> in segregation</w:t>
      </w:r>
      <w:r>
        <w:rPr>
          <w:rFonts w:ascii="Arial" w:hAnsi="Arial" w:cs="Arial"/>
        </w:rPr>
        <w:t xml:space="preserve"> in a single cell (when possible)</w:t>
      </w:r>
      <w:r w:rsidRPr="000B3ACE">
        <w:rPr>
          <w:rFonts w:ascii="Arial" w:hAnsi="Arial" w:cs="Arial"/>
        </w:rPr>
        <w:t xml:space="preserve"> pending an investigation into the allegation.  Ensure the alleged victim is separated/isolated from the alleged perpetrator until completion of the </w:t>
      </w:r>
      <w:r w:rsidRPr="00CD314B">
        <w:rPr>
          <w:rFonts w:ascii="Arial" w:hAnsi="Arial" w:cs="Arial"/>
        </w:rPr>
        <w:t>investigation.</w:t>
      </w:r>
    </w:p>
    <w:p w:rsidR="005A2826" w:rsidRPr="00CD314B" w:rsidRDefault="005A2826" w:rsidP="000F691B">
      <w:pPr>
        <w:numPr>
          <w:ilvl w:val="1"/>
          <w:numId w:val="2"/>
        </w:numPr>
        <w:tabs>
          <w:tab w:val="clear" w:pos="1440"/>
          <w:tab w:val="num" w:pos="2880"/>
        </w:tabs>
        <w:spacing w:after="120" w:line="240" w:lineRule="exact"/>
        <w:ind w:left="2880" w:hanging="720"/>
        <w:jc w:val="both"/>
        <w:rPr>
          <w:rFonts w:ascii="Arial" w:hAnsi="Arial" w:cs="Arial"/>
        </w:rPr>
      </w:pPr>
      <w:r w:rsidRPr="00CD314B">
        <w:rPr>
          <w:rFonts w:ascii="Arial" w:hAnsi="Arial" w:cs="Arial"/>
        </w:rPr>
        <w:t>If the allegation involves a</w:t>
      </w:r>
      <w:r w:rsidR="004E2538">
        <w:rPr>
          <w:rFonts w:ascii="Arial" w:hAnsi="Arial" w:cs="Arial"/>
        </w:rPr>
        <w:t>n</w:t>
      </w:r>
      <w:r w:rsidRPr="00CD314B">
        <w:rPr>
          <w:rFonts w:ascii="Arial" w:hAnsi="Arial" w:cs="Arial"/>
        </w:rPr>
        <w:t xml:space="preserve"> </w:t>
      </w:r>
      <w:r w:rsidR="004E2538">
        <w:rPr>
          <w:rFonts w:ascii="Arial" w:hAnsi="Arial" w:cs="Arial"/>
        </w:rPr>
        <w:t>employee</w:t>
      </w:r>
      <w:r w:rsidRPr="00CD314B">
        <w:rPr>
          <w:rFonts w:ascii="Arial" w:hAnsi="Arial" w:cs="Arial"/>
        </w:rPr>
        <w:t>, ensure steps are taken to place this person in a non-inmate</w:t>
      </w:r>
      <w:r w:rsidR="00605798">
        <w:rPr>
          <w:rFonts w:ascii="Arial" w:hAnsi="Arial" w:cs="Arial"/>
        </w:rPr>
        <w:t>/resident</w:t>
      </w:r>
      <w:r w:rsidR="009D0671">
        <w:rPr>
          <w:rFonts w:ascii="Arial" w:hAnsi="Arial" w:cs="Arial"/>
        </w:rPr>
        <w:t xml:space="preserve"> </w:t>
      </w:r>
      <w:r w:rsidRPr="00CD314B">
        <w:rPr>
          <w:rFonts w:ascii="Arial" w:hAnsi="Arial" w:cs="Arial"/>
        </w:rPr>
        <w:t>contact role.</w:t>
      </w:r>
    </w:p>
    <w:p w:rsidR="00E86D15" w:rsidRPr="000B3ACE" w:rsidRDefault="00E86D15" w:rsidP="000F691B">
      <w:pPr>
        <w:numPr>
          <w:ilvl w:val="1"/>
          <w:numId w:val="2"/>
        </w:numPr>
        <w:tabs>
          <w:tab w:val="clear" w:pos="1440"/>
          <w:tab w:val="num" w:pos="2880"/>
        </w:tabs>
        <w:spacing w:after="120" w:line="240" w:lineRule="exact"/>
        <w:ind w:left="2880" w:hanging="720"/>
        <w:jc w:val="both"/>
        <w:rPr>
          <w:rFonts w:ascii="Arial" w:hAnsi="Arial" w:cs="Arial"/>
        </w:rPr>
      </w:pPr>
      <w:r w:rsidRPr="000B3ACE">
        <w:rPr>
          <w:rFonts w:ascii="Arial" w:hAnsi="Arial" w:cs="Arial"/>
        </w:rPr>
        <w:t xml:space="preserve">Notify the </w:t>
      </w:r>
      <w:r w:rsidR="002B0A9B">
        <w:rPr>
          <w:rFonts w:ascii="Arial" w:hAnsi="Arial" w:cs="Arial"/>
        </w:rPr>
        <w:t xml:space="preserve">applicable </w:t>
      </w:r>
      <w:r w:rsidRPr="000B3ACE">
        <w:rPr>
          <w:rFonts w:ascii="Arial" w:hAnsi="Arial" w:cs="Arial"/>
        </w:rPr>
        <w:t xml:space="preserve">contracting </w:t>
      </w:r>
      <w:r w:rsidR="003A4282">
        <w:rPr>
          <w:rFonts w:ascii="Arial" w:hAnsi="Arial" w:cs="Arial"/>
        </w:rPr>
        <w:t xml:space="preserve">governmental correctional </w:t>
      </w:r>
      <w:r w:rsidRPr="000B3ACE">
        <w:rPr>
          <w:rFonts w:ascii="Arial" w:hAnsi="Arial" w:cs="Arial"/>
        </w:rPr>
        <w:t>agency.</w:t>
      </w:r>
    </w:p>
    <w:p w:rsidR="0008202A" w:rsidRDefault="00930532" w:rsidP="000F691B">
      <w:pPr>
        <w:numPr>
          <w:ilvl w:val="1"/>
          <w:numId w:val="2"/>
        </w:numPr>
        <w:tabs>
          <w:tab w:val="clear" w:pos="1440"/>
          <w:tab w:val="num" w:pos="2880"/>
        </w:tabs>
        <w:spacing w:after="120" w:line="240" w:lineRule="exact"/>
        <w:ind w:left="2880" w:hanging="720"/>
        <w:jc w:val="both"/>
        <w:rPr>
          <w:rFonts w:ascii="Arial" w:hAnsi="Arial" w:cs="Arial"/>
        </w:rPr>
      </w:pPr>
      <w:r w:rsidRPr="00977460">
        <w:rPr>
          <w:rFonts w:ascii="Arial" w:hAnsi="Arial" w:cs="Arial"/>
        </w:rPr>
        <w:t>Ensure that medical and mental health referrals are completed.</w:t>
      </w:r>
    </w:p>
    <w:p w:rsidR="0008202A" w:rsidRPr="00DE52D3" w:rsidRDefault="001D45D7" w:rsidP="000F691B">
      <w:pPr>
        <w:numPr>
          <w:ilvl w:val="1"/>
          <w:numId w:val="2"/>
        </w:numPr>
        <w:tabs>
          <w:tab w:val="clear" w:pos="1440"/>
          <w:tab w:val="num" w:pos="2880"/>
        </w:tabs>
        <w:spacing w:after="120" w:line="240" w:lineRule="exact"/>
        <w:ind w:left="2880" w:hanging="720"/>
        <w:jc w:val="both"/>
        <w:rPr>
          <w:rFonts w:ascii="Arial" w:hAnsi="Arial" w:cs="Arial"/>
        </w:rPr>
      </w:pPr>
      <w:r w:rsidRPr="00FE1552">
        <w:rPr>
          <w:rFonts w:ascii="Arial" w:hAnsi="Arial" w:cs="Arial"/>
        </w:rPr>
        <w:t>Ensure that an investigation is initiated</w:t>
      </w:r>
      <w:r w:rsidR="00F757DD" w:rsidRPr="00FE1552">
        <w:rPr>
          <w:rFonts w:ascii="Arial" w:hAnsi="Arial" w:cs="Arial"/>
        </w:rPr>
        <w:t xml:space="preserve"> and documented</w:t>
      </w:r>
      <w:r w:rsidRPr="00FE1552">
        <w:rPr>
          <w:rFonts w:ascii="Arial" w:hAnsi="Arial" w:cs="Arial"/>
        </w:rPr>
        <w:t>; however,</w:t>
      </w:r>
      <w:r w:rsidRPr="00DE52D3">
        <w:rPr>
          <w:rFonts w:ascii="Arial" w:hAnsi="Arial" w:cs="Arial"/>
        </w:rPr>
        <w:t xml:space="preserve"> investigations into allegations of sexual abuse must be investigated by </w:t>
      </w:r>
      <w:r w:rsidR="002B0A9B">
        <w:rPr>
          <w:rFonts w:ascii="Arial" w:hAnsi="Arial" w:cs="Arial"/>
        </w:rPr>
        <w:t xml:space="preserve">an employee </w:t>
      </w:r>
      <w:r w:rsidRPr="00DE52D3">
        <w:rPr>
          <w:rFonts w:ascii="Arial" w:hAnsi="Arial" w:cs="Arial"/>
        </w:rPr>
        <w:t xml:space="preserve">who has received training in the investigation of sexual abuse cases. </w:t>
      </w:r>
    </w:p>
    <w:p w:rsidR="00A26839" w:rsidRDefault="008759F8" w:rsidP="000F691B">
      <w:pPr>
        <w:numPr>
          <w:ilvl w:val="1"/>
          <w:numId w:val="2"/>
        </w:numPr>
        <w:tabs>
          <w:tab w:val="clear" w:pos="1440"/>
          <w:tab w:val="num" w:pos="2880"/>
        </w:tabs>
        <w:spacing w:after="120" w:line="240" w:lineRule="exact"/>
        <w:ind w:left="2880" w:hanging="720"/>
        <w:jc w:val="both"/>
        <w:rPr>
          <w:rFonts w:ascii="Arial" w:hAnsi="Arial" w:cs="Arial"/>
        </w:rPr>
      </w:pPr>
      <w:r>
        <w:rPr>
          <w:rFonts w:ascii="Arial" w:hAnsi="Arial" w:cs="Arial"/>
        </w:rPr>
        <w:t>Ensure appropriate incident reports are comp</w:t>
      </w:r>
      <w:r w:rsidR="00DE1C52" w:rsidRPr="00977460">
        <w:rPr>
          <w:rFonts w:ascii="Arial" w:hAnsi="Arial" w:cs="Arial"/>
        </w:rPr>
        <w:t>leted in accordance</w:t>
      </w:r>
      <w:r w:rsidR="00DE1C52" w:rsidRPr="000B3ACE">
        <w:rPr>
          <w:rFonts w:ascii="Arial" w:hAnsi="Arial" w:cs="Arial"/>
        </w:rPr>
        <w:t xml:space="preserve"> with CCA Policy 5-1 Incident Reporting</w:t>
      </w:r>
      <w:r w:rsidR="00605798">
        <w:rPr>
          <w:rFonts w:ascii="Arial" w:hAnsi="Arial" w:cs="Arial"/>
        </w:rPr>
        <w:t xml:space="preserve">.  </w:t>
      </w:r>
    </w:p>
    <w:p w:rsidR="00DE1C52" w:rsidRPr="000B3ACE" w:rsidRDefault="00605798" w:rsidP="000F691B">
      <w:pPr>
        <w:numPr>
          <w:ilvl w:val="1"/>
          <w:numId w:val="2"/>
        </w:numPr>
        <w:tabs>
          <w:tab w:val="clear" w:pos="1440"/>
          <w:tab w:val="num" w:pos="2880"/>
        </w:tabs>
        <w:spacing w:after="120" w:line="240" w:lineRule="exact"/>
        <w:ind w:left="2880" w:hanging="720"/>
        <w:jc w:val="both"/>
        <w:rPr>
          <w:rFonts w:ascii="Arial" w:hAnsi="Arial" w:cs="Arial"/>
        </w:rPr>
      </w:pPr>
      <w:r>
        <w:rPr>
          <w:rFonts w:ascii="Arial" w:hAnsi="Arial" w:cs="Arial"/>
        </w:rPr>
        <w:t>R</w:t>
      </w:r>
      <w:r w:rsidR="00DE1C52">
        <w:rPr>
          <w:rFonts w:ascii="Arial" w:hAnsi="Arial" w:cs="Arial"/>
        </w:rPr>
        <w:t>eview any video recordings of the alleged crime scene from the time period implicated by the allegation</w:t>
      </w:r>
      <w:r w:rsidR="00DE1C52" w:rsidRPr="000B3ACE">
        <w:rPr>
          <w:rFonts w:ascii="Arial" w:hAnsi="Arial" w:cs="Arial"/>
        </w:rPr>
        <w:t>.</w:t>
      </w:r>
      <w:r w:rsidR="00977460">
        <w:rPr>
          <w:rFonts w:ascii="Arial" w:hAnsi="Arial" w:cs="Arial"/>
        </w:rPr>
        <w:t xml:space="preserve">  Ensure all video recordings are secured and preserved from the time period implicated by the allegation.  </w:t>
      </w:r>
    </w:p>
    <w:p w:rsidR="00F8748D" w:rsidRDefault="00605798" w:rsidP="000F691B">
      <w:pPr>
        <w:numPr>
          <w:ilvl w:val="0"/>
          <w:numId w:val="2"/>
        </w:numPr>
        <w:tabs>
          <w:tab w:val="clear" w:pos="2520"/>
          <w:tab w:val="num" w:pos="2160"/>
        </w:tabs>
        <w:spacing w:after="120" w:line="240" w:lineRule="exact"/>
        <w:ind w:left="2160" w:hanging="720"/>
        <w:jc w:val="both"/>
        <w:rPr>
          <w:rFonts w:ascii="Arial" w:hAnsi="Arial" w:cs="Arial"/>
        </w:rPr>
      </w:pPr>
      <w:r>
        <w:rPr>
          <w:rFonts w:ascii="Arial" w:hAnsi="Arial" w:cs="Arial"/>
        </w:rPr>
        <w:t xml:space="preserve">A preliminary review of the incident and the facility’s response </w:t>
      </w:r>
      <w:r w:rsidR="00121349">
        <w:rPr>
          <w:rFonts w:ascii="Arial" w:hAnsi="Arial" w:cs="Arial"/>
        </w:rPr>
        <w:t>shall</w:t>
      </w:r>
      <w:r>
        <w:rPr>
          <w:rFonts w:ascii="Arial" w:hAnsi="Arial" w:cs="Arial"/>
        </w:rPr>
        <w:t xml:space="preserve"> be conducted f</w:t>
      </w:r>
      <w:r w:rsidR="009E29DF">
        <w:rPr>
          <w:rFonts w:ascii="Arial" w:hAnsi="Arial" w:cs="Arial"/>
        </w:rPr>
        <w:t>orty</w:t>
      </w:r>
      <w:r>
        <w:rPr>
          <w:rFonts w:ascii="Arial" w:hAnsi="Arial" w:cs="Arial"/>
        </w:rPr>
        <w:t>-</w:t>
      </w:r>
      <w:r w:rsidR="009E29DF">
        <w:rPr>
          <w:rFonts w:ascii="Arial" w:hAnsi="Arial" w:cs="Arial"/>
        </w:rPr>
        <w:t xml:space="preserve">eight </w:t>
      </w:r>
      <w:r w:rsidR="00924342">
        <w:rPr>
          <w:rFonts w:ascii="Arial" w:hAnsi="Arial" w:cs="Arial"/>
        </w:rPr>
        <w:t xml:space="preserve">(48) </w:t>
      </w:r>
      <w:r w:rsidR="009E29DF">
        <w:rPr>
          <w:rFonts w:ascii="Arial" w:hAnsi="Arial" w:cs="Arial"/>
        </w:rPr>
        <w:t>to seventy-</w:t>
      </w:r>
      <w:r w:rsidR="00E71BC5">
        <w:rPr>
          <w:rFonts w:ascii="Arial" w:hAnsi="Arial" w:cs="Arial"/>
        </w:rPr>
        <w:t>two</w:t>
      </w:r>
      <w:r w:rsidR="009E29DF">
        <w:rPr>
          <w:rFonts w:ascii="Arial" w:hAnsi="Arial" w:cs="Arial"/>
        </w:rPr>
        <w:t xml:space="preserve"> (72)</w:t>
      </w:r>
      <w:r w:rsidR="00E71BC5">
        <w:rPr>
          <w:rFonts w:ascii="Arial" w:hAnsi="Arial" w:cs="Arial"/>
        </w:rPr>
        <w:t xml:space="preserve"> hours following a reportable PREA incident.  The review will be convened by the </w:t>
      </w:r>
      <w:r>
        <w:rPr>
          <w:rFonts w:ascii="Arial" w:hAnsi="Arial" w:cs="Arial"/>
        </w:rPr>
        <w:t xml:space="preserve">FSC </w:t>
      </w:r>
      <w:r w:rsidR="00E71BC5">
        <w:rPr>
          <w:rFonts w:ascii="Arial" w:hAnsi="Arial" w:cs="Arial"/>
        </w:rPr>
        <w:t>Managing Director</w:t>
      </w:r>
      <w:r w:rsidR="00F8748D">
        <w:rPr>
          <w:rFonts w:ascii="Arial" w:hAnsi="Arial" w:cs="Arial"/>
        </w:rPr>
        <w:t>, Operations,</w:t>
      </w:r>
      <w:r w:rsidR="00E71BC5">
        <w:rPr>
          <w:rFonts w:ascii="Arial" w:hAnsi="Arial" w:cs="Arial"/>
        </w:rPr>
        <w:t xml:space="preserve"> responsible for the facility.  </w:t>
      </w:r>
    </w:p>
    <w:p w:rsidR="00F8748D" w:rsidRDefault="00E71BC5" w:rsidP="002412BE">
      <w:pPr>
        <w:pStyle w:val="ListParagraph"/>
        <w:numPr>
          <w:ilvl w:val="0"/>
          <w:numId w:val="88"/>
        </w:numPr>
        <w:spacing w:after="120" w:line="240" w:lineRule="exact"/>
        <w:ind w:left="2880" w:hanging="720"/>
        <w:contextualSpacing w:val="0"/>
        <w:jc w:val="both"/>
        <w:rPr>
          <w:rFonts w:ascii="Arial" w:hAnsi="Arial" w:cs="Arial"/>
        </w:rPr>
      </w:pPr>
      <w:r w:rsidRPr="00F8748D">
        <w:rPr>
          <w:rFonts w:ascii="Arial" w:hAnsi="Arial" w:cs="Arial"/>
        </w:rPr>
        <w:t>Participants will include</w:t>
      </w:r>
      <w:r w:rsidR="00A07953" w:rsidRPr="00F8748D">
        <w:rPr>
          <w:rFonts w:ascii="Arial" w:hAnsi="Arial" w:cs="Arial"/>
        </w:rPr>
        <w:t xml:space="preserve"> </w:t>
      </w:r>
      <w:r w:rsidRPr="00F8748D">
        <w:rPr>
          <w:rFonts w:ascii="Arial" w:hAnsi="Arial" w:cs="Arial"/>
        </w:rPr>
        <w:t xml:space="preserve">the facility </w:t>
      </w:r>
      <w:r w:rsidR="00983342" w:rsidRPr="00F8748D">
        <w:rPr>
          <w:rFonts w:ascii="Arial" w:hAnsi="Arial" w:cs="Arial"/>
        </w:rPr>
        <w:t>PREA Compliance Manager</w:t>
      </w:r>
      <w:r w:rsidRPr="00F8748D">
        <w:rPr>
          <w:rFonts w:ascii="Arial" w:hAnsi="Arial" w:cs="Arial"/>
        </w:rPr>
        <w:t>, Warden</w:t>
      </w:r>
      <w:r w:rsidR="008B7148" w:rsidRPr="00F8748D">
        <w:rPr>
          <w:rFonts w:ascii="Arial" w:hAnsi="Arial" w:cs="Arial"/>
        </w:rPr>
        <w:t>/Administrator</w:t>
      </w:r>
      <w:r w:rsidRPr="00F8748D">
        <w:rPr>
          <w:rFonts w:ascii="Arial" w:hAnsi="Arial" w:cs="Arial"/>
        </w:rPr>
        <w:t xml:space="preserve">, facility Investigator, </w:t>
      </w:r>
      <w:r w:rsidR="00605798" w:rsidRPr="00F8748D">
        <w:rPr>
          <w:rFonts w:ascii="Arial" w:hAnsi="Arial" w:cs="Arial"/>
        </w:rPr>
        <w:t xml:space="preserve">FSC </w:t>
      </w:r>
      <w:r w:rsidRPr="00F8748D">
        <w:rPr>
          <w:rFonts w:ascii="Arial" w:hAnsi="Arial" w:cs="Arial"/>
        </w:rPr>
        <w:t>Managing Director, and</w:t>
      </w:r>
      <w:r w:rsidR="002B3231" w:rsidRPr="00F8748D">
        <w:rPr>
          <w:rFonts w:ascii="Arial" w:hAnsi="Arial" w:cs="Arial"/>
        </w:rPr>
        <w:t xml:space="preserve">/or </w:t>
      </w:r>
      <w:r w:rsidR="00605798" w:rsidRPr="00F8748D">
        <w:rPr>
          <w:rFonts w:ascii="Arial" w:hAnsi="Arial" w:cs="Arial"/>
        </w:rPr>
        <w:t xml:space="preserve">FSC </w:t>
      </w:r>
      <w:r w:rsidRPr="00F8748D">
        <w:rPr>
          <w:rFonts w:ascii="Arial" w:hAnsi="Arial" w:cs="Arial"/>
        </w:rPr>
        <w:t xml:space="preserve">Vice President of the Business Unit involved, and other FSC PREA committee members.  </w:t>
      </w:r>
    </w:p>
    <w:p w:rsidR="00577F07" w:rsidRDefault="00577F07" w:rsidP="002412BE">
      <w:pPr>
        <w:pStyle w:val="ListParagraph"/>
        <w:numPr>
          <w:ilvl w:val="0"/>
          <w:numId w:val="88"/>
        </w:numPr>
        <w:spacing w:after="120" w:line="240" w:lineRule="exact"/>
        <w:ind w:left="2880" w:hanging="720"/>
        <w:contextualSpacing w:val="0"/>
        <w:jc w:val="both"/>
        <w:rPr>
          <w:rFonts w:ascii="Arial" w:hAnsi="Arial" w:cs="Arial"/>
        </w:rPr>
      </w:pPr>
      <w:r>
        <w:rPr>
          <w:rFonts w:ascii="Arial" w:hAnsi="Arial" w:cs="Arial"/>
        </w:rPr>
        <w:t>At a minimum, the</w:t>
      </w:r>
      <w:r w:rsidR="00E71BC5" w:rsidRPr="00F8748D">
        <w:rPr>
          <w:rFonts w:ascii="Arial" w:hAnsi="Arial" w:cs="Arial"/>
        </w:rPr>
        <w:t xml:space="preserve"> review </w:t>
      </w:r>
      <w:r w:rsidR="00121349" w:rsidRPr="00F8748D">
        <w:rPr>
          <w:rFonts w:ascii="Arial" w:hAnsi="Arial" w:cs="Arial"/>
        </w:rPr>
        <w:t>shall</w:t>
      </w:r>
      <w:r>
        <w:rPr>
          <w:rFonts w:ascii="Arial" w:hAnsi="Arial" w:cs="Arial"/>
        </w:rPr>
        <w:t xml:space="preserve"> include:</w:t>
      </w:r>
    </w:p>
    <w:p w:rsidR="00577F07" w:rsidRPr="00577F07" w:rsidRDefault="00577F07" w:rsidP="002412BE">
      <w:pPr>
        <w:pStyle w:val="ListParagraph"/>
        <w:numPr>
          <w:ilvl w:val="0"/>
          <w:numId w:val="89"/>
        </w:numPr>
        <w:spacing w:after="120" w:line="240" w:lineRule="exact"/>
        <w:ind w:left="3600" w:hanging="720"/>
        <w:contextualSpacing w:val="0"/>
        <w:jc w:val="both"/>
        <w:rPr>
          <w:rFonts w:ascii="Arial" w:hAnsi="Arial" w:cs="Arial"/>
        </w:rPr>
      </w:pPr>
      <w:r>
        <w:rPr>
          <w:rFonts w:ascii="Arial" w:hAnsi="Arial" w:cs="Arial"/>
        </w:rPr>
        <w:t>D</w:t>
      </w:r>
      <w:r w:rsidR="00E71BC5" w:rsidRPr="00577F07">
        <w:rPr>
          <w:rFonts w:ascii="Arial" w:hAnsi="Arial" w:cs="Arial"/>
        </w:rPr>
        <w:t>iscussion of the incident, and whether the incident response meets applicable standards</w:t>
      </w:r>
      <w:r>
        <w:rPr>
          <w:rFonts w:ascii="Arial" w:hAnsi="Arial" w:cs="Arial"/>
        </w:rPr>
        <w:t>;</w:t>
      </w:r>
    </w:p>
    <w:p w:rsidR="00577F07" w:rsidRPr="00577F07" w:rsidRDefault="00577F07" w:rsidP="002412BE">
      <w:pPr>
        <w:pStyle w:val="ListParagraph"/>
        <w:numPr>
          <w:ilvl w:val="0"/>
          <w:numId w:val="89"/>
        </w:numPr>
        <w:spacing w:after="120" w:line="240" w:lineRule="exact"/>
        <w:ind w:left="3600" w:hanging="720"/>
        <w:contextualSpacing w:val="0"/>
        <w:jc w:val="both"/>
        <w:rPr>
          <w:rFonts w:ascii="Arial" w:hAnsi="Arial" w:cs="Arial"/>
        </w:rPr>
      </w:pPr>
      <w:r>
        <w:rPr>
          <w:rFonts w:ascii="Arial" w:hAnsi="Arial" w:cs="Arial"/>
        </w:rPr>
        <w:t>A</w:t>
      </w:r>
      <w:r w:rsidR="00E71BC5" w:rsidRPr="00577F07">
        <w:rPr>
          <w:rFonts w:ascii="Arial" w:hAnsi="Arial" w:cs="Arial"/>
        </w:rPr>
        <w:t>ppropriate</w:t>
      </w:r>
      <w:r w:rsidR="00924342" w:rsidRPr="00577F07">
        <w:rPr>
          <w:rFonts w:ascii="Arial" w:hAnsi="Arial" w:cs="Arial"/>
        </w:rPr>
        <w:t xml:space="preserve"> </w:t>
      </w:r>
      <w:r w:rsidR="00E71BC5" w:rsidRPr="00577F07">
        <w:rPr>
          <w:rFonts w:ascii="Arial" w:hAnsi="Arial" w:cs="Arial"/>
        </w:rPr>
        <w:t>categorization of the incident</w:t>
      </w:r>
      <w:r w:rsidRPr="00577F07">
        <w:rPr>
          <w:rFonts w:ascii="Arial" w:hAnsi="Arial" w:cs="Arial"/>
        </w:rPr>
        <w:t xml:space="preserve"> report</w:t>
      </w:r>
      <w:r>
        <w:rPr>
          <w:rFonts w:ascii="Arial" w:hAnsi="Arial" w:cs="Arial"/>
        </w:rPr>
        <w:t>;</w:t>
      </w:r>
    </w:p>
    <w:p w:rsidR="00577F07" w:rsidRPr="00577F07" w:rsidRDefault="00577F07" w:rsidP="002412BE">
      <w:pPr>
        <w:pStyle w:val="ListParagraph"/>
        <w:numPr>
          <w:ilvl w:val="0"/>
          <w:numId w:val="89"/>
        </w:numPr>
        <w:spacing w:after="120" w:line="240" w:lineRule="exact"/>
        <w:ind w:left="3600" w:hanging="720"/>
        <w:contextualSpacing w:val="0"/>
        <w:jc w:val="both"/>
        <w:rPr>
          <w:rFonts w:ascii="Arial" w:hAnsi="Arial" w:cs="Arial"/>
        </w:rPr>
      </w:pPr>
      <w:r>
        <w:rPr>
          <w:rFonts w:ascii="Arial" w:hAnsi="Arial" w:cs="Arial"/>
        </w:rPr>
        <w:lastRenderedPageBreak/>
        <w:t>C</w:t>
      </w:r>
      <w:r w:rsidR="00E71BC5" w:rsidRPr="00577F07">
        <w:rPr>
          <w:rFonts w:ascii="Arial" w:hAnsi="Arial" w:cs="Arial"/>
        </w:rPr>
        <w:t>ompletion of required notificati</w:t>
      </w:r>
      <w:r>
        <w:rPr>
          <w:rFonts w:ascii="Arial" w:hAnsi="Arial" w:cs="Arial"/>
        </w:rPr>
        <w:t>ons;</w:t>
      </w:r>
    </w:p>
    <w:p w:rsidR="00577F07" w:rsidRPr="00577F07" w:rsidRDefault="00577F07" w:rsidP="002412BE">
      <w:pPr>
        <w:pStyle w:val="ListParagraph"/>
        <w:numPr>
          <w:ilvl w:val="0"/>
          <w:numId w:val="89"/>
        </w:numPr>
        <w:spacing w:after="120" w:line="240" w:lineRule="exact"/>
        <w:ind w:left="3600" w:hanging="720"/>
        <w:contextualSpacing w:val="0"/>
        <w:jc w:val="both"/>
        <w:rPr>
          <w:rFonts w:ascii="Arial" w:hAnsi="Arial" w:cs="Arial"/>
        </w:rPr>
      </w:pPr>
      <w:r>
        <w:rPr>
          <w:rFonts w:ascii="Arial" w:hAnsi="Arial" w:cs="Arial"/>
        </w:rPr>
        <w:t>A</w:t>
      </w:r>
      <w:r w:rsidR="00E71BC5" w:rsidRPr="00577F07">
        <w:rPr>
          <w:rFonts w:ascii="Arial" w:hAnsi="Arial" w:cs="Arial"/>
        </w:rPr>
        <w:t xml:space="preserve"> request </w:t>
      </w:r>
      <w:r>
        <w:rPr>
          <w:rFonts w:ascii="Arial" w:hAnsi="Arial" w:cs="Arial"/>
        </w:rPr>
        <w:t>for law enforcement involvement; and</w:t>
      </w:r>
    </w:p>
    <w:p w:rsidR="00E71BC5" w:rsidRPr="00577F07" w:rsidRDefault="00577F07" w:rsidP="002412BE">
      <w:pPr>
        <w:pStyle w:val="ListParagraph"/>
        <w:numPr>
          <w:ilvl w:val="0"/>
          <w:numId w:val="89"/>
        </w:numPr>
        <w:spacing w:after="120" w:line="240" w:lineRule="exact"/>
        <w:ind w:left="3600" w:hanging="720"/>
        <w:contextualSpacing w:val="0"/>
        <w:jc w:val="both"/>
        <w:rPr>
          <w:rFonts w:ascii="Arial" w:hAnsi="Arial" w:cs="Arial"/>
        </w:rPr>
      </w:pPr>
      <w:r>
        <w:rPr>
          <w:rFonts w:ascii="Arial" w:hAnsi="Arial" w:cs="Arial"/>
        </w:rPr>
        <w:t>Whether</w:t>
      </w:r>
      <w:r w:rsidR="009D1163" w:rsidRPr="00577F07">
        <w:rPr>
          <w:rFonts w:ascii="Arial" w:hAnsi="Arial" w:cs="Arial"/>
        </w:rPr>
        <w:t xml:space="preserve"> </w:t>
      </w:r>
      <w:r w:rsidR="00F82EB4" w:rsidRPr="00577F07">
        <w:rPr>
          <w:rFonts w:ascii="Arial" w:hAnsi="Arial" w:cs="Arial"/>
        </w:rPr>
        <w:t>employee</w:t>
      </w:r>
      <w:r w:rsidR="009D1163" w:rsidRPr="00577F07">
        <w:rPr>
          <w:rFonts w:ascii="Arial" w:hAnsi="Arial" w:cs="Arial"/>
        </w:rPr>
        <w:t xml:space="preserve"> actions or failures to act contributed to the sexual abuse.</w:t>
      </w:r>
    </w:p>
    <w:p w:rsidR="00D15312" w:rsidRPr="00493AB2" w:rsidRDefault="008757D3" w:rsidP="002412BE">
      <w:pPr>
        <w:pStyle w:val="ListParagraph"/>
        <w:numPr>
          <w:ilvl w:val="1"/>
          <w:numId w:val="32"/>
        </w:numPr>
        <w:spacing w:after="120"/>
        <w:ind w:left="1440" w:hanging="720"/>
        <w:jc w:val="both"/>
        <w:rPr>
          <w:rFonts w:ascii="Arial" w:hAnsi="Arial" w:cs="Arial"/>
        </w:rPr>
      </w:pPr>
      <w:r w:rsidRPr="00493AB2">
        <w:rPr>
          <w:rFonts w:ascii="Arial" w:hAnsi="Arial" w:cs="Arial"/>
        </w:rPr>
        <w:t>POST INVESTIGATION</w:t>
      </w:r>
      <w:r w:rsidR="00D15312" w:rsidRPr="00493AB2">
        <w:rPr>
          <w:rFonts w:ascii="Arial" w:hAnsi="Arial" w:cs="Arial"/>
        </w:rPr>
        <w:t xml:space="preserve"> REVIEW</w:t>
      </w:r>
    </w:p>
    <w:p w:rsidR="00CE08D7" w:rsidRDefault="00CE08D7" w:rsidP="002412BE">
      <w:pPr>
        <w:numPr>
          <w:ilvl w:val="0"/>
          <w:numId w:val="40"/>
        </w:numPr>
        <w:spacing w:after="120" w:line="240" w:lineRule="exact"/>
        <w:ind w:left="2160" w:hanging="720"/>
        <w:jc w:val="both"/>
        <w:rPr>
          <w:rFonts w:ascii="Arial" w:hAnsi="Arial" w:cs="Arial"/>
        </w:rPr>
      </w:pPr>
      <w:r>
        <w:rPr>
          <w:rFonts w:ascii="Arial" w:hAnsi="Arial" w:cs="Arial"/>
        </w:rPr>
        <w:t xml:space="preserve">The Warden/Administrator will ensure that a post investigation review </w:t>
      </w:r>
      <w:r w:rsidR="006E127C" w:rsidRPr="00493AB2">
        <w:rPr>
          <w:rFonts w:ascii="Arial" w:hAnsi="Arial" w:cs="Arial"/>
        </w:rPr>
        <w:t xml:space="preserve">of a </w:t>
      </w:r>
      <w:r w:rsidR="00D06B03" w:rsidRPr="00493AB2">
        <w:rPr>
          <w:rFonts w:ascii="Arial" w:hAnsi="Arial" w:cs="Arial"/>
        </w:rPr>
        <w:t xml:space="preserve">sexual abuse incident </w:t>
      </w:r>
      <w:r>
        <w:rPr>
          <w:rFonts w:ascii="Arial" w:hAnsi="Arial" w:cs="Arial"/>
        </w:rPr>
        <w:t>is</w:t>
      </w:r>
      <w:r w:rsidR="00D06B03" w:rsidRPr="00493AB2">
        <w:rPr>
          <w:rFonts w:ascii="Arial" w:hAnsi="Arial" w:cs="Arial"/>
        </w:rPr>
        <w:t xml:space="preserve"> </w:t>
      </w:r>
      <w:r w:rsidR="006E127C" w:rsidRPr="00493AB2">
        <w:rPr>
          <w:rFonts w:ascii="Arial" w:hAnsi="Arial" w:cs="Arial"/>
        </w:rPr>
        <w:t>con</w:t>
      </w:r>
      <w:r w:rsidR="00D45A34">
        <w:rPr>
          <w:rFonts w:ascii="Arial" w:hAnsi="Arial" w:cs="Arial"/>
        </w:rPr>
        <w:t>ducted</w:t>
      </w:r>
      <w:r w:rsidR="006E127C" w:rsidRPr="00493AB2">
        <w:rPr>
          <w:rFonts w:ascii="Arial" w:hAnsi="Arial" w:cs="Arial"/>
        </w:rPr>
        <w:t xml:space="preserve"> </w:t>
      </w:r>
      <w:r w:rsidRPr="00493AB2">
        <w:rPr>
          <w:rFonts w:ascii="Arial" w:hAnsi="Arial" w:cs="Arial"/>
        </w:rPr>
        <w:t>at the conclusion of e</w:t>
      </w:r>
      <w:r>
        <w:rPr>
          <w:rFonts w:ascii="Arial" w:hAnsi="Arial" w:cs="Arial"/>
        </w:rPr>
        <w:t>very sexual abuse investigation, u</w:t>
      </w:r>
      <w:r w:rsidRPr="00493AB2">
        <w:rPr>
          <w:rFonts w:ascii="Arial" w:hAnsi="Arial" w:cs="Arial"/>
        </w:rPr>
        <w:t>nless the allegation has been determined to be unfounded.</w:t>
      </w:r>
      <w:r w:rsidR="006E127C" w:rsidRPr="00493AB2">
        <w:rPr>
          <w:rFonts w:ascii="Arial" w:hAnsi="Arial" w:cs="Arial"/>
        </w:rPr>
        <w:t xml:space="preserve"> </w:t>
      </w:r>
    </w:p>
    <w:p w:rsidR="00CE08D7" w:rsidRPr="00CE08D7" w:rsidRDefault="00CE08D7" w:rsidP="002412BE">
      <w:pPr>
        <w:pStyle w:val="ListParagraph"/>
        <w:numPr>
          <w:ilvl w:val="0"/>
          <w:numId w:val="90"/>
        </w:numPr>
        <w:spacing w:after="120" w:line="240" w:lineRule="exact"/>
        <w:ind w:left="2880" w:hanging="720"/>
        <w:contextualSpacing w:val="0"/>
        <w:jc w:val="both"/>
        <w:rPr>
          <w:rFonts w:ascii="Arial" w:hAnsi="Arial" w:cs="Arial"/>
        </w:rPr>
      </w:pPr>
      <w:r>
        <w:rPr>
          <w:rFonts w:ascii="Arial" w:hAnsi="Arial" w:cs="Arial"/>
        </w:rPr>
        <w:t>In addition to the Warden/Administrator, the incident review</w:t>
      </w:r>
      <w:r w:rsidRPr="00493AB2">
        <w:rPr>
          <w:rFonts w:ascii="Arial" w:hAnsi="Arial" w:cs="Arial"/>
        </w:rPr>
        <w:t xml:space="preserve"> team shall include upper-level facility management and the facility SART, with input from line supervisors, investigators, and medical or mental health practitioners.</w:t>
      </w:r>
    </w:p>
    <w:p w:rsidR="00D15312" w:rsidRPr="00493AB2" w:rsidRDefault="00D06B03" w:rsidP="002412BE">
      <w:pPr>
        <w:pStyle w:val="ListParagraph"/>
        <w:numPr>
          <w:ilvl w:val="0"/>
          <w:numId w:val="90"/>
        </w:numPr>
        <w:spacing w:after="120" w:line="240" w:lineRule="exact"/>
        <w:ind w:left="2880" w:hanging="720"/>
        <w:contextualSpacing w:val="0"/>
        <w:jc w:val="both"/>
        <w:rPr>
          <w:rFonts w:ascii="Arial" w:hAnsi="Arial" w:cs="Arial"/>
        </w:rPr>
      </w:pPr>
      <w:r w:rsidRPr="00493AB2">
        <w:rPr>
          <w:rFonts w:ascii="Arial" w:hAnsi="Arial" w:cs="Arial"/>
        </w:rPr>
        <w:t xml:space="preserve">Such review shall ordinarily occur within thirty (30) days of the conclusion of the investigation. </w:t>
      </w:r>
    </w:p>
    <w:p w:rsidR="00D06B03" w:rsidRPr="00493AB2" w:rsidRDefault="00D06B03" w:rsidP="002412BE">
      <w:pPr>
        <w:numPr>
          <w:ilvl w:val="0"/>
          <w:numId w:val="40"/>
        </w:numPr>
        <w:spacing w:after="120" w:line="240" w:lineRule="exact"/>
        <w:ind w:left="2160" w:hanging="720"/>
        <w:jc w:val="both"/>
        <w:rPr>
          <w:rFonts w:ascii="Arial" w:hAnsi="Arial" w:cs="Arial"/>
        </w:rPr>
      </w:pPr>
      <w:r w:rsidRPr="00493AB2">
        <w:rPr>
          <w:rFonts w:ascii="Arial" w:hAnsi="Arial" w:cs="Arial"/>
        </w:rPr>
        <w:t>The review team shall:</w:t>
      </w:r>
    </w:p>
    <w:p w:rsidR="00D06B03" w:rsidRPr="00493AB2" w:rsidRDefault="00D06B03" w:rsidP="002412BE">
      <w:pPr>
        <w:numPr>
          <w:ilvl w:val="1"/>
          <w:numId w:val="40"/>
        </w:numPr>
        <w:spacing w:after="120" w:line="240" w:lineRule="exact"/>
        <w:ind w:left="2880" w:hanging="720"/>
        <w:jc w:val="both"/>
        <w:rPr>
          <w:rFonts w:ascii="Arial" w:hAnsi="Arial" w:cs="Arial"/>
        </w:rPr>
      </w:pPr>
      <w:r w:rsidRPr="00493AB2">
        <w:rPr>
          <w:rFonts w:ascii="Arial" w:hAnsi="Arial" w:cs="Arial"/>
        </w:rPr>
        <w:t>Consider whether the allegation or investigation indicates a need to change policy or practice to better prevent, detect, or respond to sexual abuse;</w:t>
      </w:r>
    </w:p>
    <w:p w:rsidR="00D06B03" w:rsidRPr="00493AB2" w:rsidRDefault="00D06B03" w:rsidP="002412BE">
      <w:pPr>
        <w:numPr>
          <w:ilvl w:val="1"/>
          <w:numId w:val="40"/>
        </w:numPr>
        <w:spacing w:after="120" w:line="240" w:lineRule="exact"/>
        <w:ind w:left="2880" w:hanging="720"/>
        <w:jc w:val="both"/>
        <w:rPr>
          <w:rFonts w:ascii="Arial" w:hAnsi="Arial" w:cs="Arial"/>
        </w:rPr>
      </w:pPr>
      <w:r w:rsidRPr="00493AB2">
        <w:rPr>
          <w:rFonts w:ascii="Arial" w:hAnsi="Arial" w:cs="Arial"/>
        </w:rPr>
        <w:t xml:space="preserve">Consider whether the incident or allegation was motivated by race; ethnicity; gender identity; </w:t>
      </w:r>
      <w:r w:rsidR="00EB1544" w:rsidRPr="00493AB2">
        <w:rPr>
          <w:rFonts w:ascii="Arial" w:hAnsi="Arial" w:cs="Arial"/>
        </w:rPr>
        <w:t>LGBTI</w:t>
      </w:r>
      <w:r w:rsidR="00380A3C">
        <w:rPr>
          <w:rFonts w:ascii="Arial" w:hAnsi="Arial" w:cs="Arial"/>
        </w:rPr>
        <w:t xml:space="preserve"> and/or Gender </w:t>
      </w:r>
      <w:r w:rsidR="0028450F" w:rsidRPr="00493AB2">
        <w:rPr>
          <w:rFonts w:ascii="Arial" w:hAnsi="Arial" w:cs="Arial"/>
        </w:rPr>
        <w:t>N</w:t>
      </w:r>
      <w:r w:rsidR="00380A3C">
        <w:rPr>
          <w:rFonts w:ascii="Arial" w:hAnsi="Arial" w:cs="Arial"/>
        </w:rPr>
        <w:t xml:space="preserve">on-Conforming </w:t>
      </w:r>
      <w:r w:rsidRPr="00493AB2">
        <w:rPr>
          <w:rFonts w:ascii="Arial" w:hAnsi="Arial" w:cs="Arial"/>
        </w:rPr>
        <w:t>identification, status, or perceived status; or gang affiliation; or was motivated or otherwise caused by other group dynamics at the facility;</w:t>
      </w:r>
    </w:p>
    <w:p w:rsidR="00D06B03" w:rsidRPr="00493AB2" w:rsidRDefault="00D06B03" w:rsidP="002412BE">
      <w:pPr>
        <w:numPr>
          <w:ilvl w:val="1"/>
          <w:numId w:val="40"/>
        </w:numPr>
        <w:spacing w:after="120" w:line="240" w:lineRule="exact"/>
        <w:ind w:left="2880" w:hanging="720"/>
        <w:jc w:val="both"/>
        <w:rPr>
          <w:rFonts w:ascii="Arial" w:hAnsi="Arial" w:cs="Arial"/>
        </w:rPr>
      </w:pPr>
      <w:r w:rsidRPr="00493AB2">
        <w:rPr>
          <w:rFonts w:ascii="Arial" w:hAnsi="Arial" w:cs="Arial"/>
        </w:rPr>
        <w:t>Examine the area in the facility where the incident allegedly occurred to assess whether physical barriers in the area may enable abuse;</w:t>
      </w:r>
    </w:p>
    <w:p w:rsidR="00D06B03" w:rsidRPr="00493AB2" w:rsidRDefault="00D06B03" w:rsidP="002412BE">
      <w:pPr>
        <w:numPr>
          <w:ilvl w:val="1"/>
          <w:numId w:val="40"/>
        </w:numPr>
        <w:spacing w:after="120" w:line="240" w:lineRule="exact"/>
        <w:ind w:left="2880" w:hanging="720"/>
        <w:jc w:val="both"/>
        <w:rPr>
          <w:rFonts w:ascii="Arial" w:hAnsi="Arial" w:cs="Arial"/>
        </w:rPr>
      </w:pPr>
      <w:r w:rsidRPr="00493AB2">
        <w:rPr>
          <w:rFonts w:ascii="Arial" w:hAnsi="Arial" w:cs="Arial"/>
        </w:rPr>
        <w:t>Assess the adequacy of staffing levels in that area during different shifts;</w:t>
      </w:r>
      <w:r w:rsidR="00830AC2" w:rsidRPr="00830AC2">
        <w:rPr>
          <w:rFonts w:ascii="Arial" w:hAnsi="Arial" w:cs="Arial"/>
        </w:rPr>
        <w:t xml:space="preserve"> </w:t>
      </w:r>
      <w:r w:rsidR="00830AC2" w:rsidRPr="00493AB2">
        <w:rPr>
          <w:rFonts w:ascii="Arial" w:hAnsi="Arial" w:cs="Arial"/>
        </w:rPr>
        <w:t>and</w:t>
      </w:r>
    </w:p>
    <w:p w:rsidR="00D06B03" w:rsidRPr="00493AB2" w:rsidRDefault="00D06B03" w:rsidP="002412BE">
      <w:pPr>
        <w:numPr>
          <w:ilvl w:val="1"/>
          <w:numId w:val="40"/>
        </w:numPr>
        <w:spacing w:after="120" w:line="240" w:lineRule="exact"/>
        <w:ind w:left="2880" w:hanging="720"/>
        <w:jc w:val="both"/>
        <w:rPr>
          <w:rFonts w:ascii="Arial" w:hAnsi="Arial" w:cs="Arial"/>
        </w:rPr>
      </w:pPr>
      <w:r w:rsidRPr="00493AB2">
        <w:rPr>
          <w:rFonts w:ascii="Arial" w:hAnsi="Arial" w:cs="Arial"/>
        </w:rPr>
        <w:t>Assess whether monitoring technology should be deployed or augmented to s</w:t>
      </w:r>
      <w:r w:rsidR="00830AC2">
        <w:rPr>
          <w:rFonts w:ascii="Arial" w:hAnsi="Arial" w:cs="Arial"/>
        </w:rPr>
        <w:t>upplement supervision by staff.</w:t>
      </w:r>
    </w:p>
    <w:p w:rsidR="00CF628D" w:rsidRPr="00493AB2" w:rsidRDefault="008C65BC" w:rsidP="002412BE">
      <w:pPr>
        <w:numPr>
          <w:ilvl w:val="0"/>
          <w:numId w:val="40"/>
        </w:numPr>
        <w:spacing w:after="120" w:line="240" w:lineRule="exact"/>
        <w:ind w:left="2160" w:hanging="720"/>
        <w:jc w:val="both"/>
        <w:rPr>
          <w:rFonts w:ascii="Arial" w:hAnsi="Arial" w:cs="Arial"/>
        </w:rPr>
      </w:pPr>
      <w:r>
        <w:rPr>
          <w:rFonts w:ascii="Arial" w:hAnsi="Arial" w:cs="Arial"/>
        </w:rPr>
        <w:t xml:space="preserve">All findings and recommendations </w:t>
      </w:r>
      <w:r w:rsidRPr="00493AB2">
        <w:rPr>
          <w:rFonts w:ascii="Arial" w:hAnsi="Arial" w:cs="Arial"/>
        </w:rPr>
        <w:t xml:space="preserve">for improvement </w:t>
      </w:r>
      <w:r>
        <w:rPr>
          <w:rFonts w:ascii="Arial" w:hAnsi="Arial" w:cs="Arial"/>
        </w:rPr>
        <w:t>will be documented on the 14-2</w:t>
      </w:r>
      <w:r w:rsidR="00AC2BCD">
        <w:rPr>
          <w:rFonts w:ascii="Arial" w:hAnsi="Arial" w:cs="Arial"/>
        </w:rPr>
        <w:t>F</w:t>
      </w:r>
      <w:r>
        <w:rPr>
          <w:rFonts w:ascii="Arial" w:hAnsi="Arial" w:cs="Arial"/>
        </w:rPr>
        <w:t xml:space="preserve"> Sexual Abuse Incident Review Report.  Completed 14-2</w:t>
      </w:r>
      <w:r w:rsidR="00AC2BCD">
        <w:rPr>
          <w:rFonts w:ascii="Arial" w:hAnsi="Arial" w:cs="Arial"/>
        </w:rPr>
        <w:t>F</w:t>
      </w:r>
      <w:r>
        <w:rPr>
          <w:rFonts w:ascii="Arial" w:hAnsi="Arial" w:cs="Arial"/>
        </w:rPr>
        <w:t xml:space="preserve"> forms will be forwarded to</w:t>
      </w:r>
      <w:r w:rsidR="00063B29" w:rsidRPr="00493AB2">
        <w:rPr>
          <w:rFonts w:ascii="Arial" w:hAnsi="Arial" w:cs="Arial"/>
        </w:rPr>
        <w:t xml:space="preserve"> the Warden</w:t>
      </w:r>
      <w:r w:rsidR="008B7148" w:rsidRPr="00493AB2">
        <w:rPr>
          <w:rFonts w:ascii="Arial" w:hAnsi="Arial" w:cs="Arial"/>
        </w:rPr>
        <w:t>/Administrator</w:t>
      </w:r>
      <w:r>
        <w:rPr>
          <w:rFonts w:ascii="Arial" w:hAnsi="Arial" w:cs="Arial"/>
        </w:rPr>
        <w:t>,</w:t>
      </w:r>
      <w:r w:rsidR="00063B29" w:rsidRPr="00493AB2">
        <w:rPr>
          <w:rFonts w:ascii="Arial" w:hAnsi="Arial" w:cs="Arial"/>
        </w:rPr>
        <w:t xml:space="preserve"> </w:t>
      </w:r>
      <w:r w:rsidR="00983342" w:rsidRPr="00493AB2">
        <w:rPr>
          <w:rFonts w:ascii="Arial" w:hAnsi="Arial" w:cs="Arial"/>
        </w:rPr>
        <w:t>the P</w:t>
      </w:r>
      <w:r w:rsidR="00063B29" w:rsidRPr="00493AB2">
        <w:rPr>
          <w:rFonts w:ascii="Arial" w:hAnsi="Arial" w:cs="Arial"/>
        </w:rPr>
        <w:t xml:space="preserve">REA </w:t>
      </w:r>
      <w:r w:rsidR="00983342" w:rsidRPr="00493AB2">
        <w:rPr>
          <w:rFonts w:ascii="Arial" w:hAnsi="Arial" w:cs="Arial"/>
        </w:rPr>
        <w:t>C</w:t>
      </w:r>
      <w:r w:rsidR="00063B29" w:rsidRPr="00493AB2">
        <w:rPr>
          <w:rFonts w:ascii="Arial" w:hAnsi="Arial" w:cs="Arial"/>
        </w:rPr>
        <w:t xml:space="preserve">ompliance </w:t>
      </w:r>
      <w:r w:rsidR="00983342" w:rsidRPr="00493AB2">
        <w:rPr>
          <w:rFonts w:ascii="Arial" w:hAnsi="Arial" w:cs="Arial"/>
        </w:rPr>
        <w:t>M</w:t>
      </w:r>
      <w:r w:rsidR="00063B29" w:rsidRPr="00493AB2">
        <w:rPr>
          <w:rFonts w:ascii="Arial" w:hAnsi="Arial" w:cs="Arial"/>
        </w:rPr>
        <w:t>anager</w:t>
      </w:r>
      <w:r>
        <w:rPr>
          <w:rFonts w:ascii="Arial" w:hAnsi="Arial" w:cs="Arial"/>
        </w:rPr>
        <w:t>, and the FSC PREA Compliance Coordinator</w:t>
      </w:r>
      <w:r w:rsidR="00063B29" w:rsidRPr="00493AB2">
        <w:rPr>
          <w:rFonts w:ascii="Arial" w:hAnsi="Arial" w:cs="Arial"/>
        </w:rPr>
        <w:t>.</w:t>
      </w:r>
    </w:p>
    <w:p w:rsidR="0008202A" w:rsidRDefault="008759F8" w:rsidP="002412BE">
      <w:pPr>
        <w:numPr>
          <w:ilvl w:val="0"/>
          <w:numId w:val="40"/>
        </w:numPr>
        <w:spacing w:after="120" w:line="240" w:lineRule="exact"/>
        <w:ind w:left="2160" w:hanging="720"/>
        <w:jc w:val="both"/>
        <w:rPr>
          <w:rFonts w:ascii="Arial" w:hAnsi="Arial" w:cs="Arial"/>
        </w:rPr>
      </w:pPr>
      <w:r w:rsidRPr="00493AB2">
        <w:rPr>
          <w:rFonts w:ascii="Arial" w:hAnsi="Arial" w:cs="Arial"/>
        </w:rPr>
        <w:t>The facility shall implement the recommendations for improvement or shall document reasons for not doing so.</w:t>
      </w:r>
    </w:p>
    <w:p w:rsidR="00E86D15" w:rsidRPr="000B3ACE" w:rsidRDefault="00E86D15" w:rsidP="002412BE">
      <w:pPr>
        <w:pStyle w:val="ListParagraph"/>
        <w:numPr>
          <w:ilvl w:val="1"/>
          <w:numId w:val="32"/>
        </w:numPr>
        <w:spacing w:after="120"/>
        <w:ind w:left="1440" w:hanging="720"/>
        <w:jc w:val="both"/>
        <w:rPr>
          <w:rFonts w:ascii="Arial" w:hAnsi="Arial" w:cs="Arial"/>
        </w:rPr>
      </w:pPr>
      <w:r w:rsidRPr="000B3ACE">
        <w:rPr>
          <w:rFonts w:ascii="Arial" w:hAnsi="Arial" w:cs="Arial"/>
        </w:rPr>
        <w:t>INVESTIGATION AND CRIMINAL PROSECUTION</w:t>
      </w:r>
    </w:p>
    <w:p w:rsidR="00E86D15" w:rsidRPr="000B3ACE" w:rsidRDefault="00E86D15" w:rsidP="000F691B">
      <w:pPr>
        <w:numPr>
          <w:ilvl w:val="0"/>
          <w:numId w:val="4"/>
        </w:numPr>
        <w:tabs>
          <w:tab w:val="clear" w:pos="2880"/>
          <w:tab w:val="num" w:pos="1440"/>
        </w:tabs>
        <w:spacing w:after="120" w:line="240" w:lineRule="exact"/>
        <w:ind w:left="1440" w:firstLine="0"/>
        <w:jc w:val="both"/>
        <w:rPr>
          <w:rFonts w:ascii="Arial" w:hAnsi="Arial" w:cs="Arial"/>
        </w:rPr>
      </w:pPr>
      <w:r w:rsidRPr="000B3ACE">
        <w:rPr>
          <w:rFonts w:ascii="Arial" w:hAnsi="Arial" w:cs="Arial"/>
        </w:rPr>
        <w:t>Investigation Roles</w:t>
      </w:r>
    </w:p>
    <w:p w:rsidR="00E86D15" w:rsidRPr="000B3ACE" w:rsidRDefault="00E86D15" w:rsidP="000F691B">
      <w:pPr>
        <w:numPr>
          <w:ilvl w:val="0"/>
          <w:numId w:val="5"/>
        </w:numPr>
        <w:tabs>
          <w:tab w:val="clear" w:pos="3780"/>
          <w:tab w:val="num" w:pos="2880"/>
        </w:tabs>
        <w:spacing w:after="120" w:line="240" w:lineRule="exact"/>
        <w:ind w:left="2880"/>
        <w:jc w:val="both"/>
        <w:rPr>
          <w:rFonts w:ascii="Arial" w:hAnsi="Arial" w:cs="Arial"/>
        </w:rPr>
      </w:pPr>
      <w:r w:rsidRPr="000B3ACE">
        <w:rPr>
          <w:rFonts w:ascii="Arial" w:hAnsi="Arial" w:cs="Arial"/>
        </w:rPr>
        <w:t xml:space="preserve">The </w:t>
      </w:r>
      <w:r w:rsidR="002120E8">
        <w:rPr>
          <w:rFonts w:ascii="Arial" w:hAnsi="Arial" w:cs="Arial"/>
        </w:rPr>
        <w:t xml:space="preserve">facility investigator, as delegated by the </w:t>
      </w:r>
      <w:r w:rsidR="00983342">
        <w:rPr>
          <w:rFonts w:ascii="Arial" w:hAnsi="Arial" w:cs="Arial"/>
        </w:rPr>
        <w:t>PREA Compliance Manager</w:t>
      </w:r>
      <w:r w:rsidR="00FA5920">
        <w:rPr>
          <w:rFonts w:ascii="Arial" w:hAnsi="Arial" w:cs="Arial"/>
        </w:rPr>
        <w:t xml:space="preserve"> and/o</w:t>
      </w:r>
      <w:r w:rsidR="002120E8">
        <w:rPr>
          <w:rFonts w:ascii="Arial" w:hAnsi="Arial" w:cs="Arial"/>
        </w:rPr>
        <w:t>r</w:t>
      </w:r>
      <w:r w:rsidR="00FA5920">
        <w:rPr>
          <w:rFonts w:ascii="Arial" w:hAnsi="Arial" w:cs="Arial"/>
        </w:rPr>
        <w:t xml:space="preserve"> </w:t>
      </w:r>
      <w:r w:rsidRPr="000B3ACE">
        <w:rPr>
          <w:rFonts w:ascii="Arial" w:hAnsi="Arial" w:cs="Arial"/>
        </w:rPr>
        <w:t>Warden/Administrator</w:t>
      </w:r>
      <w:r w:rsidR="007B537F">
        <w:rPr>
          <w:rFonts w:ascii="Arial" w:hAnsi="Arial" w:cs="Arial"/>
        </w:rPr>
        <w:t>,</w:t>
      </w:r>
      <w:r w:rsidR="002120E8">
        <w:rPr>
          <w:rFonts w:ascii="Arial" w:hAnsi="Arial" w:cs="Arial"/>
        </w:rPr>
        <w:t xml:space="preserve"> </w:t>
      </w:r>
      <w:r w:rsidR="006E267E">
        <w:rPr>
          <w:rFonts w:ascii="Arial" w:hAnsi="Arial" w:cs="Arial"/>
        </w:rPr>
        <w:t>shall</w:t>
      </w:r>
      <w:r w:rsidRPr="000B3ACE">
        <w:rPr>
          <w:rFonts w:ascii="Arial" w:hAnsi="Arial" w:cs="Arial"/>
        </w:rPr>
        <w:t xml:space="preserve"> establish a relationship with local law enforcement agencies and prosecutors to develop a clear understanding of the investigative guidelines and procedures during a criminal investigation of an alleged </w:t>
      </w:r>
      <w:r w:rsidR="00304B1B">
        <w:rPr>
          <w:rFonts w:ascii="Arial" w:hAnsi="Arial" w:cs="Arial"/>
        </w:rPr>
        <w:t>sexual abuse incident</w:t>
      </w:r>
      <w:r w:rsidRPr="000B3ACE">
        <w:rPr>
          <w:rFonts w:ascii="Arial" w:hAnsi="Arial" w:cs="Arial"/>
        </w:rPr>
        <w:t>.</w:t>
      </w:r>
    </w:p>
    <w:p w:rsidR="00E86D15" w:rsidRPr="000B3ACE" w:rsidRDefault="00E86D15" w:rsidP="000F691B">
      <w:pPr>
        <w:numPr>
          <w:ilvl w:val="0"/>
          <w:numId w:val="5"/>
        </w:numPr>
        <w:tabs>
          <w:tab w:val="clear" w:pos="3780"/>
          <w:tab w:val="num" w:pos="2880"/>
        </w:tabs>
        <w:spacing w:after="120" w:line="240" w:lineRule="exact"/>
        <w:ind w:left="2880"/>
        <w:jc w:val="both"/>
        <w:rPr>
          <w:rFonts w:ascii="Arial" w:hAnsi="Arial" w:cs="Arial"/>
        </w:rPr>
      </w:pPr>
      <w:r w:rsidRPr="000B3ACE">
        <w:rPr>
          <w:rFonts w:ascii="Arial" w:hAnsi="Arial" w:cs="Arial"/>
        </w:rPr>
        <w:t xml:space="preserve">Discussions with </w:t>
      </w:r>
      <w:r w:rsidR="009A3FD7">
        <w:rPr>
          <w:rFonts w:ascii="Arial" w:hAnsi="Arial" w:cs="Arial"/>
        </w:rPr>
        <w:t xml:space="preserve">state or </w:t>
      </w:r>
      <w:r w:rsidRPr="000B3ACE">
        <w:rPr>
          <w:rFonts w:ascii="Arial" w:hAnsi="Arial" w:cs="Arial"/>
        </w:rPr>
        <w:t>local law enforcement should articulate a delineation of roles of the facility investigator and the law enforcement investigator.</w:t>
      </w:r>
    </w:p>
    <w:p w:rsidR="00E86D15" w:rsidRPr="000B3ACE" w:rsidRDefault="00E86D15" w:rsidP="000F691B">
      <w:pPr>
        <w:numPr>
          <w:ilvl w:val="0"/>
          <w:numId w:val="5"/>
        </w:numPr>
        <w:tabs>
          <w:tab w:val="clear" w:pos="3780"/>
          <w:tab w:val="num" w:pos="2880"/>
        </w:tabs>
        <w:spacing w:after="120" w:line="240" w:lineRule="exact"/>
        <w:ind w:left="2880"/>
        <w:jc w:val="both"/>
        <w:rPr>
          <w:rFonts w:ascii="Arial" w:hAnsi="Arial" w:cs="Arial"/>
        </w:rPr>
      </w:pPr>
      <w:r w:rsidRPr="000B3ACE">
        <w:rPr>
          <w:rFonts w:ascii="Arial" w:hAnsi="Arial" w:cs="Arial"/>
        </w:rPr>
        <w:t xml:space="preserve">Facility employees will assist the </w:t>
      </w:r>
      <w:r w:rsidR="009A3FD7">
        <w:rPr>
          <w:rFonts w:ascii="Arial" w:hAnsi="Arial" w:cs="Arial"/>
        </w:rPr>
        <w:t>state or local law enforcement</w:t>
      </w:r>
      <w:r w:rsidRPr="000B3ACE">
        <w:rPr>
          <w:rFonts w:ascii="Arial" w:hAnsi="Arial" w:cs="Arial"/>
        </w:rPr>
        <w:t xml:space="preserve"> by preserving the integrity of the evidence so that cases are not lost based on lack of evidence, improper technique, and</w:t>
      </w:r>
      <w:r w:rsidR="009D0671">
        <w:rPr>
          <w:rFonts w:ascii="Arial" w:hAnsi="Arial" w:cs="Arial"/>
        </w:rPr>
        <w:t>/or</w:t>
      </w:r>
      <w:r w:rsidRPr="000B3ACE">
        <w:rPr>
          <w:rFonts w:ascii="Arial" w:hAnsi="Arial" w:cs="Arial"/>
        </w:rPr>
        <w:t xml:space="preserve"> lack of credibility.</w:t>
      </w:r>
      <w:r w:rsidR="00DE52D3">
        <w:rPr>
          <w:rFonts w:ascii="Arial" w:hAnsi="Arial" w:cs="Arial"/>
        </w:rPr>
        <w:t xml:space="preserve">  </w:t>
      </w:r>
    </w:p>
    <w:p w:rsidR="00E86D15" w:rsidRPr="000B3ACE" w:rsidRDefault="00E86D15" w:rsidP="000F691B">
      <w:pPr>
        <w:numPr>
          <w:ilvl w:val="0"/>
          <w:numId w:val="4"/>
        </w:numPr>
        <w:tabs>
          <w:tab w:val="clear" w:pos="2880"/>
          <w:tab w:val="num" w:pos="1440"/>
        </w:tabs>
        <w:spacing w:after="120" w:line="240" w:lineRule="exact"/>
        <w:ind w:left="2160"/>
        <w:jc w:val="both"/>
        <w:rPr>
          <w:rFonts w:ascii="Arial" w:hAnsi="Arial" w:cs="Arial"/>
        </w:rPr>
      </w:pPr>
      <w:r w:rsidRPr="000B3ACE">
        <w:rPr>
          <w:rFonts w:ascii="Arial" w:hAnsi="Arial" w:cs="Arial"/>
        </w:rPr>
        <w:lastRenderedPageBreak/>
        <w:t>Contract</w:t>
      </w:r>
      <w:r w:rsidR="003F590A">
        <w:rPr>
          <w:rFonts w:ascii="Arial" w:hAnsi="Arial" w:cs="Arial"/>
        </w:rPr>
        <w:t>ing</w:t>
      </w:r>
      <w:r w:rsidRPr="000B3ACE">
        <w:rPr>
          <w:rFonts w:ascii="Arial" w:hAnsi="Arial" w:cs="Arial"/>
        </w:rPr>
        <w:t xml:space="preserve"> </w:t>
      </w:r>
      <w:r w:rsidR="00020B1A">
        <w:rPr>
          <w:rFonts w:ascii="Arial" w:hAnsi="Arial" w:cs="Arial"/>
        </w:rPr>
        <w:t xml:space="preserve">Governmental </w:t>
      </w:r>
      <w:r w:rsidRPr="000B3ACE">
        <w:rPr>
          <w:rFonts w:ascii="Arial" w:hAnsi="Arial" w:cs="Arial"/>
        </w:rPr>
        <w:t>Agencies with Required Internal Investigation Processes</w:t>
      </w:r>
    </w:p>
    <w:p w:rsidR="00E86D15" w:rsidRPr="000B3ACE" w:rsidRDefault="00E86D15" w:rsidP="000F691B">
      <w:pPr>
        <w:numPr>
          <w:ilvl w:val="0"/>
          <w:numId w:val="6"/>
        </w:numPr>
        <w:tabs>
          <w:tab w:val="clear" w:pos="3780"/>
          <w:tab w:val="num" w:pos="2880"/>
        </w:tabs>
        <w:spacing w:after="120" w:line="240" w:lineRule="exact"/>
        <w:ind w:left="2880"/>
        <w:jc w:val="both"/>
        <w:rPr>
          <w:rFonts w:ascii="Arial" w:hAnsi="Arial" w:cs="Arial"/>
        </w:rPr>
      </w:pPr>
      <w:r w:rsidRPr="000B3ACE">
        <w:rPr>
          <w:rFonts w:ascii="Arial" w:hAnsi="Arial" w:cs="Arial"/>
        </w:rPr>
        <w:t xml:space="preserve">If the contracting </w:t>
      </w:r>
      <w:r w:rsidR="00020B1A">
        <w:rPr>
          <w:rFonts w:ascii="Arial" w:hAnsi="Arial" w:cs="Arial"/>
        </w:rPr>
        <w:t xml:space="preserve">governmental </w:t>
      </w:r>
      <w:r w:rsidRPr="000B3ACE">
        <w:rPr>
          <w:rFonts w:ascii="Arial" w:hAnsi="Arial" w:cs="Arial"/>
        </w:rPr>
        <w:t>correctional agency</w:t>
      </w:r>
      <w:r w:rsidR="00C76B1E">
        <w:rPr>
          <w:rFonts w:ascii="Arial" w:hAnsi="Arial" w:cs="Arial"/>
        </w:rPr>
        <w:t xml:space="preserve"> utilizes</w:t>
      </w:r>
      <w:r w:rsidRPr="000B3ACE">
        <w:rPr>
          <w:rFonts w:ascii="Arial" w:hAnsi="Arial" w:cs="Arial"/>
        </w:rPr>
        <w:t xml:space="preserve"> an internal investigative process required by contract, law, or regulation, that </w:t>
      </w:r>
      <w:r w:rsidR="00020B1A">
        <w:rPr>
          <w:rFonts w:ascii="Arial" w:hAnsi="Arial" w:cs="Arial"/>
        </w:rPr>
        <w:t xml:space="preserve">agency's investigative </w:t>
      </w:r>
      <w:r w:rsidRPr="000B3ACE">
        <w:rPr>
          <w:rFonts w:ascii="Arial" w:hAnsi="Arial" w:cs="Arial"/>
        </w:rPr>
        <w:t>process will be invoked</w:t>
      </w:r>
      <w:r w:rsidR="00C76B1E">
        <w:rPr>
          <w:rFonts w:ascii="Arial" w:hAnsi="Arial" w:cs="Arial"/>
        </w:rPr>
        <w:t xml:space="preserve"> for allegations of sexual abuse</w:t>
      </w:r>
      <w:r w:rsidRPr="000B3ACE">
        <w:rPr>
          <w:rFonts w:ascii="Arial" w:hAnsi="Arial" w:cs="Arial"/>
        </w:rPr>
        <w:t>.</w:t>
      </w:r>
    </w:p>
    <w:p w:rsidR="00DE52D3" w:rsidRPr="000B3ACE" w:rsidRDefault="00DE52D3" w:rsidP="000F691B">
      <w:pPr>
        <w:numPr>
          <w:ilvl w:val="0"/>
          <w:numId w:val="6"/>
        </w:numPr>
        <w:tabs>
          <w:tab w:val="clear" w:pos="3780"/>
          <w:tab w:val="num" w:pos="2880"/>
        </w:tabs>
        <w:spacing w:after="120" w:line="240" w:lineRule="exact"/>
        <w:ind w:left="2880"/>
        <w:jc w:val="both"/>
        <w:rPr>
          <w:rFonts w:ascii="Arial" w:hAnsi="Arial" w:cs="Arial"/>
        </w:rPr>
      </w:pPr>
      <w:r w:rsidRPr="000B3ACE">
        <w:rPr>
          <w:rFonts w:ascii="Arial" w:hAnsi="Arial" w:cs="Arial"/>
          <w:b/>
        </w:rPr>
        <w:t xml:space="preserve">AT THIS FACILITY, </w:t>
      </w:r>
      <w:r>
        <w:rPr>
          <w:rFonts w:ascii="Arial" w:hAnsi="Arial" w:cs="Arial"/>
          <w:b/>
        </w:rPr>
        <w:t xml:space="preserve">ADDITIONAL CONTRACTING AGENCY REQUIREMENTS PERTAINING TO </w:t>
      </w:r>
      <w:r w:rsidRPr="000B3ACE">
        <w:rPr>
          <w:rFonts w:ascii="Arial" w:hAnsi="Arial" w:cs="Arial"/>
          <w:b/>
        </w:rPr>
        <w:t>THE INVESTIGATION OF RAPE, SEXUAL ASSAULT, OR EMPLOYEE ON INMATE/RESIDENT SEXUAL MISCONDUCT ARE:</w:t>
      </w:r>
    </w:p>
    <w:tbl>
      <w:tblPr>
        <w:tblStyle w:val="TableGrid"/>
        <w:tblW w:w="7020" w:type="dxa"/>
        <w:tblInd w:w="2988" w:type="dxa"/>
        <w:tblLook w:val="01E0" w:firstRow="1" w:lastRow="1" w:firstColumn="1" w:lastColumn="1" w:noHBand="0" w:noVBand="0"/>
      </w:tblPr>
      <w:tblGrid>
        <w:gridCol w:w="7020"/>
      </w:tblGrid>
      <w:tr w:rsidR="00DE52D3" w:rsidRPr="000B3ACE" w:rsidTr="00DE52D3">
        <w:trPr>
          <w:trHeight w:val="287"/>
        </w:trPr>
        <w:tc>
          <w:tcPr>
            <w:tcW w:w="7020" w:type="dxa"/>
          </w:tcPr>
          <w:p w:rsidR="00DE52D3" w:rsidRPr="000B3ACE" w:rsidRDefault="000F5D56" w:rsidP="002412BE">
            <w:pPr>
              <w:pStyle w:val="BodyTextIndent"/>
              <w:tabs>
                <w:tab w:val="clear" w:pos="1440"/>
                <w:tab w:val="clear" w:pos="2160"/>
              </w:tabs>
              <w:ind w:left="0" w:firstLine="0"/>
              <w:rPr>
                <w:rFonts w:ascii="Arial" w:hAnsi="Arial" w:cs="Arial"/>
                <w:b/>
                <w:caps/>
                <w:u w:val="single"/>
              </w:rPr>
            </w:pPr>
            <w:r>
              <w:rPr>
                <w:rFonts w:ascii="Arial" w:hAnsi="Arial" w:cs="Arial"/>
                <w:b/>
                <w:caps/>
                <w:u w:val="single"/>
              </w:rPr>
              <w:t>the contract monitor and the sheriff's department main control are notified.  the department's internal affairs</w:t>
            </w:r>
            <w:r w:rsidR="002412BE">
              <w:rPr>
                <w:rFonts w:ascii="Arial" w:hAnsi="Arial" w:cs="Arial"/>
                <w:b/>
                <w:caps/>
                <w:u w:val="single"/>
              </w:rPr>
              <w:t>,</w:t>
            </w:r>
            <w:r>
              <w:rPr>
                <w:rFonts w:ascii="Arial" w:hAnsi="Arial" w:cs="Arial"/>
                <w:b/>
                <w:caps/>
                <w:u w:val="single"/>
              </w:rPr>
              <w:t xml:space="preserve"> in conjunction with our facility internal affairs investigator, who is a swor</w:t>
            </w:r>
            <w:r w:rsidR="00FA3E20">
              <w:rPr>
                <w:rFonts w:ascii="Arial" w:hAnsi="Arial" w:cs="Arial"/>
                <w:b/>
                <w:caps/>
                <w:u w:val="single"/>
              </w:rPr>
              <w:t>n</w:t>
            </w:r>
            <w:r>
              <w:rPr>
                <w:rFonts w:ascii="Arial" w:hAnsi="Arial" w:cs="Arial"/>
                <w:b/>
                <w:caps/>
                <w:u w:val="single"/>
              </w:rPr>
              <w:t xml:space="preserve"> marion county special deputy</w:t>
            </w:r>
            <w:r w:rsidR="002412BE">
              <w:rPr>
                <w:rFonts w:ascii="Arial" w:hAnsi="Arial" w:cs="Arial"/>
                <w:b/>
                <w:caps/>
                <w:u w:val="single"/>
              </w:rPr>
              <w:t>,</w:t>
            </w:r>
            <w:r>
              <w:rPr>
                <w:rFonts w:ascii="Arial" w:hAnsi="Arial" w:cs="Arial"/>
                <w:b/>
                <w:caps/>
                <w:u w:val="single"/>
              </w:rPr>
              <w:t xml:space="preserve"> will conduct the investigation.</w:t>
            </w:r>
          </w:p>
        </w:tc>
      </w:tr>
    </w:tbl>
    <w:p w:rsidR="00C76B1E" w:rsidRDefault="00C76B1E" w:rsidP="000F691B">
      <w:pPr>
        <w:pStyle w:val="BodyTextIndent"/>
        <w:numPr>
          <w:ilvl w:val="0"/>
          <w:numId w:val="4"/>
        </w:numPr>
        <w:tabs>
          <w:tab w:val="clear" w:pos="2880"/>
          <w:tab w:val="left" w:pos="720"/>
          <w:tab w:val="num" w:pos="2160"/>
        </w:tabs>
        <w:spacing w:before="120" w:after="120"/>
        <w:ind w:left="2160"/>
        <w:rPr>
          <w:rFonts w:ascii="Arial" w:hAnsi="Arial" w:cs="Arial"/>
        </w:rPr>
      </w:pPr>
      <w:r>
        <w:rPr>
          <w:rFonts w:ascii="Arial" w:hAnsi="Arial" w:cs="Arial"/>
        </w:rPr>
        <w:t>Responsibilities of the Investigating Entity</w:t>
      </w:r>
    </w:p>
    <w:p w:rsidR="000E2426" w:rsidRDefault="00A0514B" w:rsidP="00C76B1E">
      <w:pPr>
        <w:pStyle w:val="BodyTextIndent"/>
        <w:tabs>
          <w:tab w:val="clear" w:pos="1440"/>
          <w:tab w:val="clear" w:pos="2160"/>
        </w:tabs>
        <w:spacing w:after="120"/>
        <w:ind w:left="2160" w:firstLine="0"/>
        <w:rPr>
          <w:rFonts w:ascii="Arial" w:hAnsi="Arial" w:cs="Arial"/>
        </w:rPr>
      </w:pPr>
      <w:r>
        <w:rPr>
          <w:rFonts w:ascii="Arial" w:hAnsi="Arial" w:cs="Arial"/>
        </w:rPr>
        <w:t xml:space="preserve">Investigations conducted by a facility employee for allegations of sexual abuse will be handled </w:t>
      </w:r>
      <w:r w:rsidR="00830AC2">
        <w:rPr>
          <w:rFonts w:ascii="Arial" w:hAnsi="Arial" w:cs="Arial"/>
        </w:rPr>
        <w:t xml:space="preserve">in accordance with the Code of Federal Regulations, Title 28, Part 115.21, </w:t>
      </w:r>
      <w:r>
        <w:rPr>
          <w:rFonts w:ascii="Arial" w:hAnsi="Arial" w:cs="Arial"/>
        </w:rPr>
        <w:t xml:space="preserve">as outlined below. </w:t>
      </w:r>
      <w:r w:rsidR="008424B4">
        <w:rPr>
          <w:rFonts w:ascii="Arial" w:hAnsi="Arial" w:cs="Arial"/>
        </w:rPr>
        <w:t xml:space="preserve">If the facility is not responsible for investigating such allegations, the facility shall request that the </w:t>
      </w:r>
      <w:r w:rsidR="00830AC2">
        <w:rPr>
          <w:rFonts w:ascii="Arial" w:hAnsi="Arial" w:cs="Arial"/>
        </w:rPr>
        <w:t xml:space="preserve">responsible </w:t>
      </w:r>
      <w:r w:rsidR="008424B4">
        <w:rPr>
          <w:rFonts w:ascii="Arial" w:hAnsi="Arial" w:cs="Arial"/>
        </w:rPr>
        <w:t xml:space="preserve">outside agency or entity </w:t>
      </w:r>
      <w:r>
        <w:rPr>
          <w:rFonts w:ascii="Arial" w:hAnsi="Arial" w:cs="Arial"/>
        </w:rPr>
        <w:t>(i.e. state or local law enforcement, contracting agency, etc.) comply with the</w:t>
      </w:r>
      <w:r w:rsidR="00830AC2">
        <w:rPr>
          <w:rFonts w:ascii="Arial" w:hAnsi="Arial" w:cs="Arial"/>
        </w:rPr>
        <w:t>se</w:t>
      </w:r>
      <w:r>
        <w:rPr>
          <w:rFonts w:ascii="Arial" w:hAnsi="Arial" w:cs="Arial"/>
        </w:rPr>
        <w:t xml:space="preserve"> requirements</w:t>
      </w:r>
      <w:r w:rsidR="008424B4">
        <w:rPr>
          <w:rFonts w:ascii="Arial" w:hAnsi="Arial" w:cs="Arial"/>
        </w:rPr>
        <w:t>.</w:t>
      </w:r>
    </w:p>
    <w:p w:rsidR="004A7952" w:rsidRPr="008424B4" w:rsidRDefault="00B45340" w:rsidP="002412BE">
      <w:pPr>
        <w:pStyle w:val="ListParagraph"/>
        <w:numPr>
          <w:ilvl w:val="0"/>
          <w:numId w:val="48"/>
        </w:numPr>
        <w:autoSpaceDE w:val="0"/>
        <w:autoSpaceDN w:val="0"/>
        <w:adjustRightInd w:val="0"/>
        <w:spacing w:after="120" w:line="240" w:lineRule="exact"/>
        <w:ind w:left="2880" w:hanging="720"/>
        <w:contextualSpacing w:val="0"/>
        <w:jc w:val="both"/>
        <w:rPr>
          <w:rFonts w:ascii="Arial" w:hAnsi="Arial" w:cs="Arial"/>
        </w:rPr>
      </w:pPr>
      <w:r>
        <w:rPr>
          <w:rFonts w:ascii="Arial" w:hAnsi="Arial" w:cs="Arial"/>
        </w:rPr>
        <w:t>Th</w:t>
      </w:r>
      <w:r w:rsidR="004A7952" w:rsidRPr="008424B4">
        <w:rPr>
          <w:rFonts w:ascii="Arial" w:hAnsi="Arial" w:cs="Arial"/>
        </w:rPr>
        <w:t xml:space="preserve">e </w:t>
      </w:r>
      <w:r w:rsidR="008424B4">
        <w:rPr>
          <w:rFonts w:ascii="Arial" w:hAnsi="Arial" w:cs="Arial"/>
        </w:rPr>
        <w:t>investigating entity</w:t>
      </w:r>
      <w:r w:rsidR="004A7952" w:rsidRPr="008424B4">
        <w:rPr>
          <w:rFonts w:ascii="Arial" w:hAnsi="Arial" w:cs="Arial"/>
        </w:rPr>
        <w:t xml:space="preserve"> shall follow a uniform evidence protocol that maximizes the potential for obtaining usable physical evidence for administrative proceedings and criminal prosecutions.</w:t>
      </w:r>
    </w:p>
    <w:p w:rsidR="004A7952" w:rsidRPr="00BF5335" w:rsidRDefault="004A7952" w:rsidP="002412BE">
      <w:pPr>
        <w:pStyle w:val="ListParagraph"/>
        <w:numPr>
          <w:ilvl w:val="0"/>
          <w:numId w:val="48"/>
        </w:numPr>
        <w:autoSpaceDE w:val="0"/>
        <w:autoSpaceDN w:val="0"/>
        <w:adjustRightInd w:val="0"/>
        <w:spacing w:after="120" w:line="240" w:lineRule="exact"/>
        <w:ind w:left="2880" w:hanging="720"/>
        <w:contextualSpacing w:val="0"/>
        <w:jc w:val="both"/>
        <w:rPr>
          <w:rFonts w:ascii="Arial" w:hAnsi="Arial" w:cs="Arial"/>
        </w:rPr>
      </w:pPr>
      <w:r w:rsidRPr="001D30EB">
        <w:rPr>
          <w:rFonts w:ascii="Arial" w:hAnsi="Arial" w:cs="Arial"/>
        </w:rPr>
        <w:t>The protocol shall be developmentally appropriate for youth where applicable, and, as appropriate, shall be adapted from or otherwise based on the most recent edition of the</w:t>
      </w:r>
      <w:r w:rsidR="001D30EB">
        <w:rPr>
          <w:rFonts w:ascii="Arial" w:hAnsi="Arial" w:cs="Arial"/>
        </w:rPr>
        <w:t xml:space="preserve"> Department</w:t>
      </w:r>
      <w:r w:rsidRPr="00BF5335">
        <w:rPr>
          <w:rFonts w:ascii="Arial" w:hAnsi="Arial" w:cs="Arial"/>
        </w:rPr>
        <w:t xml:space="preserve"> of Justice’s Office on Violence Against Women publication, “A National Protocol for Sexual Assault Medical Forensic Examinations, Adults/Adolescents,” or similarly comprehensive and authoritative protocols developed after 2011.</w:t>
      </w:r>
    </w:p>
    <w:p w:rsidR="004A7952" w:rsidRPr="00E54CB1" w:rsidRDefault="004A7952" w:rsidP="002412BE">
      <w:pPr>
        <w:pStyle w:val="ListParagraph"/>
        <w:numPr>
          <w:ilvl w:val="0"/>
          <w:numId w:val="48"/>
        </w:numPr>
        <w:autoSpaceDE w:val="0"/>
        <w:autoSpaceDN w:val="0"/>
        <w:adjustRightInd w:val="0"/>
        <w:spacing w:after="120" w:line="240" w:lineRule="exact"/>
        <w:ind w:left="2880" w:hanging="720"/>
        <w:contextualSpacing w:val="0"/>
        <w:jc w:val="both"/>
        <w:rPr>
          <w:rFonts w:ascii="Arial" w:hAnsi="Arial" w:cs="Arial"/>
        </w:rPr>
      </w:pPr>
      <w:r w:rsidRPr="00BF5335">
        <w:rPr>
          <w:rFonts w:ascii="Arial" w:hAnsi="Arial" w:cs="Arial"/>
        </w:rPr>
        <w:t xml:space="preserve">The </w:t>
      </w:r>
      <w:r w:rsidR="008424B4">
        <w:rPr>
          <w:rFonts w:ascii="Arial" w:hAnsi="Arial" w:cs="Arial"/>
        </w:rPr>
        <w:t>investigating entity</w:t>
      </w:r>
      <w:r w:rsidRPr="00BF5335">
        <w:rPr>
          <w:rFonts w:ascii="Arial" w:hAnsi="Arial" w:cs="Arial"/>
        </w:rPr>
        <w:t xml:space="preserve"> shall offer all victims of sexual abuse access to forensic medical examinations, whether onsite or at an outside facility, without financial cost, where evidentiarily </w:t>
      </w:r>
      <w:r w:rsidRPr="00E54CB1">
        <w:rPr>
          <w:rFonts w:ascii="Arial" w:hAnsi="Arial" w:cs="Arial"/>
        </w:rPr>
        <w:t xml:space="preserve">or medically appropriate. Such examinations shall be performed by </w:t>
      </w:r>
      <w:r w:rsidR="00911CE8">
        <w:rPr>
          <w:rFonts w:ascii="Arial" w:hAnsi="Arial" w:cs="Arial"/>
        </w:rPr>
        <w:t xml:space="preserve">a </w:t>
      </w:r>
      <w:r w:rsidRPr="00E54CB1">
        <w:rPr>
          <w:rFonts w:ascii="Arial" w:hAnsi="Arial" w:cs="Arial"/>
        </w:rPr>
        <w:t xml:space="preserve">SAFE or SANE where possible. If SAFEs or SANEs cannot be made available, the examination can be performed by other qualified medical practitioners. The </w:t>
      </w:r>
      <w:r w:rsidR="008424B4">
        <w:rPr>
          <w:rFonts w:ascii="Arial" w:hAnsi="Arial" w:cs="Arial"/>
        </w:rPr>
        <w:t>investigating entity</w:t>
      </w:r>
      <w:r w:rsidRPr="00E54CB1">
        <w:rPr>
          <w:rFonts w:ascii="Arial" w:hAnsi="Arial" w:cs="Arial"/>
        </w:rPr>
        <w:t xml:space="preserve"> shall document its efforts to provide SAFEs or SANEs.</w:t>
      </w:r>
      <w:r w:rsidR="00911CE8" w:rsidRPr="00911CE8">
        <w:rPr>
          <w:rFonts w:ascii="Arial" w:hAnsi="Arial" w:cs="Arial"/>
        </w:rPr>
        <w:t xml:space="preserve"> </w:t>
      </w:r>
    </w:p>
    <w:p w:rsidR="00F511DE" w:rsidRDefault="004A7952" w:rsidP="002412BE">
      <w:pPr>
        <w:pStyle w:val="ListParagraph"/>
        <w:numPr>
          <w:ilvl w:val="0"/>
          <w:numId w:val="48"/>
        </w:numPr>
        <w:autoSpaceDE w:val="0"/>
        <w:autoSpaceDN w:val="0"/>
        <w:adjustRightInd w:val="0"/>
        <w:spacing w:after="120" w:line="240" w:lineRule="exact"/>
        <w:ind w:left="2880" w:hanging="720"/>
        <w:contextualSpacing w:val="0"/>
        <w:jc w:val="both"/>
        <w:rPr>
          <w:rFonts w:ascii="Arial" w:hAnsi="Arial" w:cs="Arial"/>
        </w:rPr>
      </w:pPr>
      <w:r w:rsidRPr="00E54CB1">
        <w:rPr>
          <w:rFonts w:ascii="Arial" w:hAnsi="Arial" w:cs="Arial"/>
        </w:rPr>
        <w:t xml:space="preserve">The </w:t>
      </w:r>
      <w:r w:rsidR="008424B4">
        <w:rPr>
          <w:rFonts w:ascii="Arial" w:hAnsi="Arial" w:cs="Arial"/>
        </w:rPr>
        <w:t>investigating entity</w:t>
      </w:r>
      <w:r w:rsidRPr="00E54CB1">
        <w:rPr>
          <w:rFonts w:ascii="Arial" w:hAnsi="Arial" w:cs="Arial"/>
        </w:rPr>
        <w:t xml:space="preserve"> shall attempt to make available to the victim a victim advocate from a rape crisis center. </w:t>
      </w:r>
      <w:r w:rsidR="00F511DE" w:rsidRPr="00E54CB1">
        <w:rPr>
          <w:rFonts w:ascii="Arial" w:hAnsi="Arial" w:cs="Arial"/>
        </w:rPr>
        <w:t xml:space="preserve">The </w:t>
      </w:r>
      <w:r w:rsidR="00F511DE">
        <w:rPr>
          <w:rFonts w:ascii="Arial" w:hAnsi="Arial" w:cs="Arial"/>
        </w:rPr>
        <w:t>investigating entity</w:t>
      </w:r>
      <w:r w:rsidR="00F511DE" w:rsidRPr="00E54CB1">
        <w:rPr>
          <w:rFonts w:ascii="Arial" w:hAnsi="Arial" w:cs="Arial"/>
        </w:rPr>
        <w:t xml:space="preserve"> may utilize a rape crisis center that is part of a governmental unit as long as the center is not part of the criminal justice system (such as a law enforcement agency) and offers a comparable level of confidentiality as a non</w:t>
      </w:r>
      <w:r w:rsidR="002747A4">
        <w:rPr>
          <w:rFonts w:ascii="Arial" w:hAnsi="Arial" w:cs="Arial"/>
        </w:rPr>
        <w:t>-</w:t>
      </w:r>
      <w:r w:rsidR="00F511DE" w:rsidRPr="00E54CB1">
        <w:rPr>
          <w:rFonts w:ascii="Arial" w:hAnsi="Arial" w:cs="Arial"/>
        </w:rPr>
        <w:t>governmental entity that provides similar victim services.</w:t>
      </w:r>
      <w:r w:rsidR="00F511DE">
        <w:rPr>
          <w:rFonts w:ascii="Arial" w:hAnsi="Arial" w:cs="Arial"/>
        </w:rPr>
        <w:t xml:space="preserve">  </w:t>
      </w:r>
    </w:p>
    <w:p w:rsidR="00F511DE" w:rsidRDefault="004A7952" w:rsidP="002412BE">
      <w:pPr>
        <w:pStyle w:val="ListParagraph"/>
        <w:numPr>
          <w:ilvl w:val="0"/>
          <w:numId w:val="91"/>
        </w:numPr>
        <w:autoSpaceDE w:val="0"/>
        <w:autoSpaceDN w:val="0"/>
        <w:adjustRightInd w:val="0"/>
        <w:spacing w:after="120" w:line="240" w:lineRule="exact"/>
        <w:ind w:left="3600" w:hanging="720"/>
        <w:contextualSpacing w:val="0"/>
        <w:jc w:val="both"/>
        <w:rPr>
          <w:rFonts w:ascii="Arial" w:hAnsi="Arial" w:cs="Arial"/>
        </w:rPr>
      </w:pPr>
      <w:r w:rsidRPr="00F511DE">
        <w:rPr>
          <w:rFonts w:ascii="Arial" w:hAnsi="Arial" w:cs="Arial"/>
        </w:rPr>
        <w:t xml:space="preserve">If a rape crisis center is not available to provide victim advocate services, the </w:t>
      </w:r>
      <w:r w:rsidR="008424B4" w:rsidRPr="00F511DE">
        <w:rPr>
          <w:rFonts w:ascii="Arial" w:hAnsi="Arial" w:cs="Arial"/>
        </w:rPr>
        <w:t>investigating entity</w:t>
      </w:r>
      <w:r w:rsidRPr="00F511DE">
        <w:rPr>
          <w:rFonts w:ascii="Arial" w:hAnsi="Arial" w:cs="Arial"/>
        </w:rPr>
        <w:t xml:space="preserve"> shall make available a qualified staff member from a community-based organization, or a qualified </w:t>
      </w:r>
      <w:r w:rsidR="008424B4" w:rsidRPr="00F511DE">
        <w:rPr>
          <w:rFonts w:ascii="Arial" w:hAnsi="Arial" w:cs="Arial"/>
        </w:rPr>
        <w:t>investigating entity</w:t>
      </w:r>
      <w:r w:rsidRPr="00F511DE">
        <w:rPr>
          <w:rFonts w:ascii="Arial" w:hAnsi="Arial" w:cs="Arial"/>
        </w:rPr>
        <w:t xml:space="preserve"> staff member</w:t>
      </w:r>
      <w:r w:rsidR="00A26839" w:rsidRPr="00F511DE">
        <w:rPr>
          <w:rFonts w:ascii="Arial" w:hAnsi="Arial" w:cs="Arial"/>
        </w:rPr>
        <w:t>, to provide these services</w:t>
      </w:r>
      <w:r w:rsidRPr="00F511DE">
        <w:rPr>
          <w:rFonts w:ascii="Arial" w:hAnsi="Arial" w:cs="Arial"/>
        </w:rPr>
        <w:t xml:space="preserve">. </w:t>
      </w:r>
    </w:p>
    <w:p w:rsidR="004A7952" w:rsidRPr="00F511DE" w:rsidRDefault="008424B4" w:rsidP="002412BE">
      <w:pPr>
        <w:pStyle w:val="ListParagraph"/>
        <w:numPr>
          <w:ilvl w:val="0"/>
          <w:numId w:val="91"/>
        </w:numPr>
        <w:autoSpaceDE w:val="0"/>
        <w:autoSpaceDN w:val="0"/>
        <w:adjustRightInd w:val="0"/>
        <w:spacing w:after="120" w:line="240" w:lineRule="exact"/>
        <w:ind w:left="3600" w:hanging="720"/>
        <w:contextualSpacing w:val="0"/>
        <w:jc w:val="both"/>
        <w:rPr>
          <w:rFonts w:ascii="Arial" w:hAnsi="Arial" w:cs="Arial"/>
        </w:rPr>
      </w:pPr>
      <w:r w:rsidRPr="00F511DE">
        <w:rPr>
          <w:rFonts w:ascii="Arial" w:hAnsi="Arial" w:cs="Arial"/>
        </w:rPr>
        <w:lastRenderedPageBreak/>
        <w:t>The investigating entity</w:t>
      </w:r>
      <w:r w:rsidR="004A7952" w:rsidRPr="00F511DE">
        <w:rPr>
          <w:rFonts w:ascii="Arial" w:hAnsi="Arial" w:cs="Arial"/>
        </w:rPr>
        <w:t xml:space="preserve"> shall document efforts to secure services from rape crisis centers. </w:t>
      </w:r>
    </w:p>
    <w:p w:rsidR="004A7952" w:rsidRPr="00BA0E4D" w:rsidRDefault="004A7952" w:rsidP="002412BE">
      <w:pPr>
        <w:pStyle w:val="ListParagraph"/>
        <w:numPr>
          <w:ilvl w:val="0"/>
          <w:numId w:val="48"/>
        </w:numPr>
        <w:autoSpaceDE w:val="0"/>
        <w:autoSpaceDN w:val="0"/>
        <w:adjustRightInd w:val="0"/>
        <w:spacing w:after="120" w:line="240" w:lineRule="exact"/>
        <w:ind w:left="2880" w:hanging="720"/>
        <w:contextualSpacing w:val="0"/>
        <w:jc w:val="both"/>
        <w:rPr>
          <w:rFonts w:ascii="Arial" w:hAnsi="Arial" w:cs="Arial"/>
        </w:rPr>
      </w:pPr>
      <w:r w:rsidRPr="00BA0E4D">
        <w:rPr>
          <w:rFonts w:ascii="Arial" w:hAnsi="Arial" w:cs="Arial"/>
        </w:rPr>
        <w:t xml:space="preserve">As requested by the victim, </w:t>
      </w:r>
      <w:r w:rsidR="00A26839" w:rsidRPr="00BA0E4D">
        <w:rPr>
          <w:rFonts w:ascii="Arial" w:hAnsi="Arial" w:cs="Arial"/>
        </w:rPr>
        <w:t xml:space="preserve">either </w:t>
      </w:r>
      <w:r w:rsidRPr="00BA0E4D">
        <w:rPr>
          <w:rFonts w:ascii="Arial" w:hAnsi="Arial" w:cs="Arial"/>
        </w:rPr>
        <w:t xml:space="preserve">the victim advocate, </w:t>
      </w:r>
      <w:r w:rsidR="00A26839" w:rsidRPr="00BA0E4D">
        <w:rPr>
          <w:rFonts w:ascii="Arial" w:hAnsi="Arial" w:cs="Arial"/>
        </w:rPr>
        <w:t xml:space="preserve">a </w:t>
      </w:r>
      <w:r w:rsidRPr="00BA0E4D">
        <w:rPr>
          <w:rFonts w:ascii="Arial" w:hAnsi="Arial" w:cs="Arial"/>
        </w:rPr>
        <w:t xml:space="preserve">qualified </w:t>
      </w:r>
      <w:r w:rsidR="00367F4A" w:rsidRPr="00BA0E4D">
        <w:rPr>
          <w:rFonts w:ascii="Arial" w:hAnsi="Arial" w:cs="Arial"/>
        </w:rPr>
        <w:t>investigating entity</w:t>
      </w:r>
      <w:r w:rsidRPr="00BA0E4D">
        <w:rPr>
          <w:rFonts w:ascii="Arial" w:hAnsi="Arial" w:cs="Arial"/>
        </w:rPr>
        <w:t xml:space="preserve"> staff member, or qualified community-based organization staff member shall accompany and support the victim through the forensic medical examination process and investigatory interviews and shall provide emotional support, crisis intervention, information, and referrals.</w:t>
      </w:r>
    </w:p>
    <w:p w:rsidR="000E2426" w:rsidRDefault="000E2426" w:rsidP="000F691B">
      <w:pPr>
        <w:numPr>
          <w:ilvl w:val="0"/>
          <w:numId w:val="4"/>
        </w:numPr>
        <w:tabs>
          <w:tab w:val="clear" w:pos="2880"/>
          <w:tab w:val="num" w:pos="1440"/>
        </w:tabs>
        <w:spacing w:before="120" w:after="120" w:line="240" w:lineRule="exact"/>
        <w:ind w:left="2160"/>
        <w:jc w:val="both"/>
        <w:rPr>
          <w:rFonts w:ascii="Arial" w:hAnsi="Arial" w:cs="Arial"/>
        </w:rPr>
      </w:pPr>
      <w:r>
        <w:rPr>
          <w:rFonts w:ascii="Arial" w:hAnsi="Arial" w:cs="Arial"/>
        </w:rPr>
        <w:t xml:space="preserve">Whenever feasible, </w:t>
      </w:r>
      <w:r w:rsidR="00661D0D">
        <w:rPr>
          <w:rFonts w:ascii="Arial" w:hAnsi="Arial" w:cs="Arial"/>
        </w:rPr>
        <w:t>the facility</w:t>
      </w:r>
      <w:r>
        <w:rPr>
          <w:rFonts w:ascii="Arial" w:hAnsi="Arial" w:cs="Arial"/>
        </w:rPr>
        <w:t xml:space="preserve"> </w:t>
      </w:r>
      <w:r w:rsidR="00121349">
        <w:rPr>
          <w:rFonts w:ascii="Arial" w:hAnsi="Arial" w:cs="Arial"/>
        </w:rPr>
        <w:t>shall</w:t>
      </w:r>
      <w:r>
        <w:rPr>
          <w:rFonts w:ascii="Arial" w:hAnsi="Arial" w:cs="Arial"/>
        </w:rPr>
        <w:t xml:space="preserve"> enter into a written </w:t>
      </w:r>
      <w:r w:rsidR="00BA0E4D">
        <w:rPr>
          <w:rFonts w:ascii="Arial" w:hAnsi="Arial" w:cs="Arial"/>
        </w:rPr>
        <w:t>M</w:t>
      </w:r>
      <w:r>
        <w:rPr>
          <w:rFonts w:ascii="Arial" w:hAnsi="Arial" w:cs="Arial"/>
        </w:rPr>
        <w:t>emorandum of</w:t>
      </w:r>
      <w:r w:rsidR="00BA0E4D">
        <w:rPr>
          <w:rFonts w:ascii="Arial" w:hAnsi="Arial" w:cs="Arial"/>
        </w:rPr>
        <w:t xml:space="preserve"> Understanding</w:t>
      </w:r>
      <w:r>
        <w:rPr>
          <w:rFonts w:ascii="Arial" w:hAnsi="Arial" w:cs="Arial"/>
        </w:rPr>
        <w:t xml:space="preserve"> </w:t>
      </w:r>
      <w:r w:rsidR="00B45340">
        <w:rPr>
          <w:rFonts w:ascii="Arial" w:hAnsi="Arial" w:cs="Arial"/>
        </w:rPr>
        <w:t>(MOU)</w:t>
      </w:r>
      <w:r>
        <w:rPr>
          <w:rFonts w:ascii="Arial" w:hAnsi="Arial" w:cs="Arial"/>
        </w:rPr>
        <w:t xml:space="preserve"> with</w:t>
      </w:r>
      <w:r w:rsidR="00DE52D3">
        <w:rPr>
          <w:rFonts w:ascii="Arial" w:hAnsi="Arial" w:cs="Arial"/>
        </w:rPr>
        <w:t xml:space="preserve"> the</w:t>
      </w:r>
      <w:r>
        <w:rPr>
          <w:rFonts w:ascii="Arial" w:hAnsi="Arial" w:cs="Arial"/>
        </w:rPr>
        <w:t xml:space="preserve"> </w:t>
      </w:r>
      <w:r w:rsidR="001B7EA4">
        <w:rPr>
          <w:rFonts w:ascii="Arial" w:hAnsi="Arial" w:cs="Arial"/>
        </w:rPr>
        <w:t>outside</w:t>
      </w:r>
      <w:r w:rsidR="00DE52D3">
        <w:rPr>
          <w:rFonts w:ascii="Arial" w:hAnsi="Arial" w:cs="Arial"/>
        </w:rPr>
        <w:t xml:space="preserve"> </w:t>
      </w:r>
      <w:r w:rsidR="00367F4A">
        <w:rPr>
          <w:rFonts w:ascii="Arial" w:hAnsi="Arial" w:cs="Arial"/>
        </w:rPr>
        <w:t>investigating</w:t>
      </w:r>
      <w:r w:rsidR="00DE52D3">
        <w:rPr>
          <w:rFonts w:ascii="Arial" w:hAnsi="Arial" w:cs="Arial"/>
        </w:rPr>
        <w:t xml:space="preserve"> agency or entity</w:t>
      </w:r>
      <w:r>
        <w:rPr>
          <w:rFonts w:ascii="Arial" w:hAnsi="Arial" w:cs="Arial"/>
        </w:rPr>
        <w:t xml:space="preserve"> outlining the roles and responsibilities of both </w:t>
      </w:r>
      <w:r w:rsidR="00661D0D">
        <w:rPr>
          <w:rFonts w:ascii="Arial" w:hAnsi="Arial" w:cs="Arial"/>
        </w:rPr>
        <w:t>the facility</w:t>
      </w:r>
      <w:r>
        <w:rPr>
          <w:rFonts w:ascii="Arial" w:hAnsi="Arial" w:cs="Arial"/>
        </w:rPr>
        <w:t xml:space="preserve"> and the</w:t>
      </w:r>
      <w:r w:rsidR="00B45340">
        <w:rPr>
          <w:rFonts w:ascii="Arial" w:hAnsi="Arial" w:cs="Arial"/>
        </w:rPr>
        <w:t xml:space="preserve"> investigating</w:t>
      </w:r>
      <w:r>
        <w:rPr>
          <w:rFonts w:ascii="Arial" w:hAnsi="Arial" w:cs="Arial"/>
        </w:rPr>
        <w:t xml:space="preserve"> </w:t>
      </w:r>
      <w:r w:rsidR="00367F4A">
        <w:rPr>
          <w:rFonts w:ascii="Arial" w:hAnsi="Arial" w:cs="Arial"/>
        </w:rPr>
        <w:t>entity</w:t>
      </w:r>
      <w:r>
        <w:rPr>
          <w:rFonts w:ascii="Arial" w:hAnsi="Arial" w:cs="Arial"/>
        </w:rPr>
        <w:t xml:space="preserve"> in performing sexual abuse investigations.</w:t>
      </w:r>
      <w:r w:rsidR="003644ED">
        <w:rPr>
          <w:rFonts w:ascii="Arial" w:hAnsi="Arial" w:cs="Arial"/>
        </w:rPr>
        <w:t xml:space="preserve">  </w:t>
      </w:r>
      <w:r w:rsidR="003644ED" w:rsidRPr="00E54CB1">
        <w:rPr>
          <w:rFonts w:ascii="Arial" w:hAnsi="Arial" w:cs="Arial"/>
        </w:rPr>
        <w:t>Before developing or attempting to enter into an MOU, the facility shall contact the FSC Assistant General Counsel, Vendor Contracts.</w:t>
      </w:r>
      <w:r w:rsidR="0094244F" w:rsidRPr="0094244F">
        <w:rPr>
          <w:rFonts w:ascii="Arial" w:hAnsi="Arial" w:cs="Arial"/>
        </w:rPr>
        <w:t xml:space="preserve"> </w:t>
      </w:r>
      <w:r w:rsidR="0094244F" w:rsidRPr="00493AB2">
        <w:rPr>
          <w:rFonts w:ascii="Arial" w:hAnsi="Arial" w:cs="Arial"/>
        </w:rPr>
        <w:t>CCA shall maintain copies of agreements or documentation showing attempts to enter into such agreements.</w:t>
      </w:r>
    </w:p>
    <w:p w:rsidR="00E86D15" w:rsidRPr="00493AB2" w:rsidRDefault="00BF4518" w:rsidP="000F691B">
      <w:pPr>
        <w:numPr>
          <w:ilvl w:val="0"/>
          <w:numId w:val="4"/>
        </w:numPr>
        <w:tabs>
          <w:tab w:val="clear" w:pos="2880"/>
          <w:tab w:val="num" w:pos="1440"/>
        </w:tabs>
        <w:spacing w:before="120" w:after="120" w:line="240" w:lineRule="exact"/>
        <w:ind w:left="2160"/>
        <w:jc w:val="both"/>
        <w:rPr>
          <w:rFonts w:ascii="Arial" w:hAnsi="Arial" w:cs="Arial"/>
        </w:rPr>
      </w:pPr>
      <w:r w:rsidRPr="00493AB2">
        <w:rPr>
          <w:rFonts w:ascii="Arial" w:hAnsi="Arial" w:cs="Arial"/>
        </w:rPr>
        <w:t xml:space="preserve">In any sexual abuse or sexual harassment investigation in which </w:t>
      </w:r>
      <w:r w:rsidR="00661D0D">
        <w:rPr>
          <w:rFonts w:ascii="Arial" w:hAnsi="Arial" w:cs="Arial"/>
        </w:rPr>
        <w:t>the facility</w:t>
      </w:r>
      <w:r w:rsidRPr="00493AB2">
        <w:rPr>
          <w:rFonts w:ascii="Arial" w:hAnsi="Arial" w:cs="Arial"/>
        </w:rPr>
        <w:t xml:space="preserve"> is the primary investigating entity, </w:t>
      </w:r>
      <w:r w:rsidR="00661D0D">
        <w:rPr>
          <w:rFonts w:ascii="Arial" w:hAnsi="Arial" w:cs="Arial"/>
        </w:rPr>
        <w:t>the facility</w:t>
      </w:r>
      <w:r w:rsidRPr="00493AB2">
        <w:rPr>
          <w:rFonts w:ascii="Arial" w:hAnsi="Arial" w:cs="Arial"/>
        </w:rPr>
        <w:t xml:space="preserve"> shall utilize a preponderance of the evidence standard for determining whether sexual abuse or sexual harassment has taken place.</w:t>
      </w:r>
    </w:p>
    <w:p w:rsidR="00E86D15" w:rsidRPr="000B3ACE" w:rsidRDefault="00E86D15" w:rsidP="002412BE">
      <w:pPr>
        <w:pStyle w:val="ListParagraph"/>
        <w:numPr>
          <w:ilvl w:val="1"/>
          <w:numId w:val="32"/>
        </w:numPr>
        <w:spacing w:after="120"/>
        <w:ind w:left="1440" w:hanging="720"/>
        <w:jc w:val="both"/>
        <w:rPr>
          <w:rFonts w:ascii="Arial" w:hAnsi="Arial" w:cs="Arial"/>
        </w:rPr>
      </w:pPr>
      <w:r w:rsidRPr="000B3ACE">
        <w:rPr>
          <w:rFonts w:ascii="Arial" w:hAnsi="Arial" w:cs="Arial"/>
        </w:rPr>
        <w:t xml:space="preserve">INCIDENT </w:t>
      </w:r>
      <w:r w:rsidR="000C1D67">
        <w:rPr>
          <w:rFonts w:ascii="Arial" w:hAnsi="Arial" w:cs="Arial"/>
        </w:rPr>
        <w:t>CLASSIFICATION</w:t>
      </w:r>
    </w:p>
    <w:p w:rsidR="00E86D15" w:rsidRDefault="00E86D15" w:rsidP="002420A7">
      <w:pPr>
        <w:spacing w:after="120" w:line="240" w:lineRule="exact"/>
        <w:ind w:left="1440"/>
        <w:jc w:val="both"/>
        <w:rPr>
          <w:rFonts w:ascii="Arial" w:hAnsi="Arial" w:cs="Arial"/>
        </w:rPr>
      </w:pPr>
      <w:r w:rsidRPr="000B3ACE">
        <w:rPr>
          <w:rFonts w:ascii="Arial" w:hAnsi="Arial" w:cs="Arial"/>
        </w:rPr>
        <w:t xml:space="preserve">All allegations </w:t>
      </w:r>
      <w:r w:rsidR="00FA16EE">
        <w:rPr>
          <w:rFonts w:ascii="Arial" w:hAnsi="Arial" w:cs="Arial"/>
        </w:rPr>
        <w:t xml:space="preserve">of </w:t>
      </w:r>
      <w:r w:rsidRPr="000B3ACE">
        <w:rPr>
          <w:rFonts w:ascii="Arial" w:hAnsi="Arial" w:cs="Arial"/>
        </w:rPr>
        <w:t>sexual a</w:t>
      </w:r>
      <w:r w:rsidR="00304B1B">
        <w:rPr>
          <w:rFonts w:ascii="Arial" w:hAnsi="Arial" w:cs="Arial"/>
        </w:rPr>
        <w:t>buse</w:t>
      </w:r>
      <w:r w:rsidRPr="000B3ACE">
        <w:rPr>
          <w:rFonts w:ascii="Arial" w:hAnsi="Arial" w:cs="Arial"/>
        </w:rPr>
        <w:t xml:space="preserve"> </w:t>
      </w:r>
      <w:r w:rsidR="00121349">
        <w:rPr>
          <w:rFonts w:ascii="Arial" w:hAnsi="Arial" w:cs="Arial"/>
        </w:rPr>
        <w:t>shall</w:t>
      </w:r>
      <w:r w:rsidRPr="000B3ACE">
        <w:rPr>
          <w:rFonts w:ascii="Arial" w:hAnsi="Arial" w:cs="Arial"/>
        </w:rPr>
        <w:t xml:space="preserve"> be reported in accordance with CCA Policy 5-1 Incident Reporting</w:t>
      </w:r>
      <w:r w:rsidR="00CF628D">
        <w:rPr>
          <w:rFonts w:ascii="Arial" w:hAnsi="Arial" w:cs="Arial"/>
        </w:rPr>
        <w:t xml:space="preserve">.  </w:t>
      </w:r>
    </w:p>
    <w:p w:rsidR="009A1FB8" w:rsidRPr="000B3ACE" w:rsidRDefault="009A1FB8" w:rsidP="000F691B">
      <w:pPr>
        <w:numPr>
          <w:ilvl w:val="0"/>
          <w:numId w:val="7"/>
        </w:numPr>
        <w:tabs>
          <w:tab w:val="clear" w:pos="2880"/>
          <w:tab w:val="num" w:pos="2160"/>
        </w:tabs>
        <w:spacing w:after="120" w:line="240" w:lineRule="exact"/>
        <w:ind w:left="2160"/>
        <w:jc w:val="both"/>
        <w:rPr>
          <w:rFonts w:ascii="Arial" w:hAnsi="Arial" w:cs="Arial"/>
        </w:rPr>
      </w:pPr>
      <w:r>
        <w:rPr>
          <w:rFonts w:ascii="Arial" w:hAnsi="Arial" w:cs="Arial"/>
        </w:rPr>
        <w:t>Incident Classification</w:t>
      </w:r>
    </w:p>
    <w:p w:rsidR="00E86D15" w:rsidRPr="000B3ACE" w:rsidRDefault="00E86D15" w:rsidP="002412BE">
      <w:pPr>
        <w:numPr>
          <w:ilvl w:val="1"/>
          <w:numId w:val="20"/>
        </w:numPr>
        <w:tabs>
          <w:tab w:val="clear" w:pos="1440"/>
        </w:tabs>
        <w:spacing w:after="120" w:line="240" w:lineRule="exact"/>
        <w:ind w:left="2880" w:hanging="720"/>
        <w:jc w:val="both"/>
        <w:rPr>
          <w:rFonts w:ascii="Arial" w:hAnsi="Arial" w:cs="Arial"/>
        </w:rPr>
      </w:pPr>
      <w:r w:rsidRPr="000B3ACE">
        <w:rPr>
          <w:rFonts w:ascii="Arial" w:hAnsi="Arial" w:cs="Arial"/>
        </w:rPr>
        <w:t xml:space="preserve">Following completion of the investigation, the allegation will be classified as follows: </w:t>
      </w:r>
    </w:p>
    <w:p w:rsidR="0008202A" w:rsidRPr="002420A7" w:rsidRDefault="00E86D15" w:rsidP="002412BE">
      <w:pPr>
        <w:pStyle w:val="ListParagraph"/>
        <w:numPr>
          <w:ilvl w:val="0"/>
          <w:numId w:val="37"/>
        </w:numPr>
        <w:spacing w:after="120" w:line="240" w:lineRule="exact"/>
        <w:ind w:left="3600" w:hanging="720"/>
        <w:contextualSpacing w:val="0"/>
        <w:jc w:val="both"/>
        <w:rPr>
          <w:rFonts w:ascii="Arial" w:hAnsi="Arial" w:cs="Arial"/>
        </w:rPr>
      </w:pPr>
      <w:r w:rsidRPr="002420A7">
        <w:rPr>
          <w:rFonts w:ascii="Arial" w:hAnsi="Arial" w:cs="Arial"/>
        </w:rPr>
        <w:t>Substantiated</w:t>
      </w:r>
      <w:r w:rsidR="00687261" w:rsidRPr="002420A7">
        <w:rPr>
          <w:rFonts w:ascii="Arial" w:hAnsi="Arial" w:cs="Arial"/>
        </w:rPr>
        <w:t xml:space="preserve"> – An</w:t>
      </w:r>
      <w:r w:rsidR="008759F8" w:rsidRPr="002420A7">
        <w:rPr>
          <w:rFonts w:ascii="Arial" w:hAnsi="Arial" w:cs="Arial"/>
        </w:rPr>
        <w:t xml:space="preserve"> incident </w:t>
      </w:r>
      <w:r w:rsidR="00121349">
        <w:rPr>
          <w:rFonts w:ascii="Arial" w:hAnsi="Arial" w:cs="Arial"/>
        </w:rPr>
        <w:t>shall</w:t>
      </w:r>
      <w:r w:rsidR="008759F8" w:rsidRPr="002420A7">
        <w:rPr>
          <w:rFonts w:ascii="Arial" w:hAnsi="Arial" w:cs="Arial"/>
        </w:rPr>
        <w:t xml:space="preserve"> be classified as substantiated if the results of the investigation determine that the allegation did occur.</w:t>
      </w:r>
    </w:p>
    <w:p w:rsidR="0008202A" w:rsidRDefault="008759F8" w:rsidP="002412BE">
      <w:pPr>
        <w:pStyle w:val="ListParagraph"/>
        <w:numPr>
          <w:ilvl w:val="0"/>
          <w:numId w:val="37"/>
        </w:numPr>
        <w:spacing w:after="120" w:line="240" w:lineRule="exact"/>
        <w:ind w:left="3600" w:hanging="720"/>
        <w:contextualSpacing w:val="0"/>
        <w:jc w:val="both"/>
        <w:rPr>
          <w:rFonts w:ascii="Arial" w:hAnsi="Arial" w:cs="Arial"/>
        </w:rPr>
      </w:pPr>
      <w:r>
        <w:rPr>
          <w:rFonts w:ascii="Arial" w:hAnsi="Arial" w:cs="Arial"/>
        </w:rPr>
        <w:t>Unsubstantiated</w:t>
      </w:r>
      <w:r w:rsidR="00687261">
        <w:rPr>
          <w:rFonts w:ascii="Arial" w:hAnsi="Arial" w:cs="Arial"/>
        </w:rPr>
        <w:t xml:space="preserve"> – A</w:t>
      </w:r>
      <w:r>
        <w:rPr>
          <w:rFonts w:ascii="Arial" w:hAnsi="Arial" w:cs="Arial"/>
        </w:rPr>
        <w:t xml:space="preserve">n incident </w:t>
      </w:r>
      <w:r w:rsidR="00121349">
        <w:rPr>
          <w:rFonts w:ascii="Arial" w:hAnsi="Arial" w:cs="Arial"/>
        </w:rPr>
        <w:t>shall</w:t>
      </w:r>
      <w:r>
        <w:rPr>
          <w:rFonts w:ascii="Arial" w:hAnsi="Arial" w:cs="Arial"/>
        </w:rPr>
        <w:t xml:space="preserve"> be classified as unsubstantiated if the results of the investigation determine that the evidence was insufficient to make a final determination of whether or not the allegation occurred.</w:t>
      </w:r>
    </w:p>
    <w:p w:rsidR="0008202A" w:rsidRPr="0069659E" w:rsidRDefault="008759F8" w:rsidP="002412BE">
      <w:pPr>
        <w:pStyle w:val="ListParagraph"/>
        <w:numPr>
          <w:ilvl w:val="0"/>
          <w:numId w:val="37"/>
        </w:numPr>
        <w:spacing w:after="120" w:line="240" w:lineRule="exact"/>
        <w:ind w:left="3600" w:hanging="720"/>
        <w:jc w:val="both"/>
        <w:rPr>
          <w:rFonts w:ascii="Arial" w:hAnsi="Arial" w:cs="Arial"/>
        </w:rPr>
      </w:pPr>
      <w:r>
        <w:rPr>
          <w:rFonts w:ascii="Arial" w:hAnsi="Arial" w:cs="Arial"/>
        </w:rPr>
        <w:t>Unfounded</w:t>
      </w:r>
      <w:r w:rsidR="00687261">
        <w:rPr>
          <w:rFonts w:ascii="Arial" w:hAnsi="Arial" w:cs="Arial"/>
        </w:rPr>
        <w:t xml:space="preserve"> – An </w:t>
      </w:r>
      <w:r w:rsidRPr="0069659E">
        <w:rPr>
          <w:rFonts w:ascii="Arial" w:hAnsi="Arial" w:cs="Arial"/>
        </w:rPr>
        <w:t xml:space="preserve">incident </w:t>
      </w:r>
      <w:r w:rsidR="00121349">
        <w:rPr>
          <w:rFonts w:ascii="Arial" w:hAnsi="Arial" w:cs="Arial"/>
        </w:rPr>
        <w:t>shall</w:t>
      </w:r>
      <w:r w:rsidRPr="0069659E">
        <w:rPr>
          <w:rFonts w:ascii="Arial" w:hAnsi="Arial" w:cs="Arial"/>
        </w:rPr>
        <w:t xml:space="preserve"> be classified as unfounded if the results of the investigation determine the allegation did not occur.</w:t>
      </w:r>
    </w:p>
    <w:p w:rsidR="00E71BC5" w:rsidRDefault="0065303A" w:rsidP="002412BE">
      <w:pPr>
        <w:numPr>
          <w:ilvl w:val="1"/>
          <w:numId w:val="20"/>
        </w:numPr>
        <w:tabs>
          <w:tab w:val="clear" w:pos="1440"/>
        </w:tabs>
        <w:spacing w:after="120" w:line="240" w:lineRule="exact"/>
        <w:ind w:left="2880" w:hanging="720"/>
        <w:jc w:val="both"/>
        <w:rPr>
          <w:rFonts w:ascii="Arial" w:hAnsi="Arial" w:cs="Arial"/>
        </w:rPr>
      </w:pPr>
      <w:r>
        <w:rPr>
          <w:rFonts w:ascii="Arial" w:hAnsi="Arial" w:cs="Arial"/>
        </w:rPr>
        <w:t xml:space="preserve">The Warden/Administrator will determine the appropriate classification of the incident and </w:t>
      </w:r>
      <w:r w:rsidR="00E86D15" w:rsidRPr="000B3ACE">
        <w:rPr>
          <w:rFonts w:ascii="Arial" w:hAnsi="Arial" w:cs="Arial"/>
        </w:rPr>
        <w:t>ensure that</w:t>
      </w:r>
      <w:r w:rsidR="005500F3">
        <w:rPr>
          <w:rFonts w:ascii="Arial" w:hAnsi="Arial" w:cs="Arial"/>
        </w:rPr>
        <w:t xml:space="preserve"> the </w:t>
      </w:r>
      <w:r w:rsidR="00E86D15" w:rsidRPr="000B3ACE">
        <w:rPr>
          <w:rFonts w:ascii="Arial" w:hAnsi="Arial" w:cs="Arial"/>
        </w:rPr>
        <w:t>5-1E PREA Reporting</w:t>
      </w:r>
      <w:r w:rsidR="005500F3">
        <w:rPr>
          <w:rFonts w:ascii="Arial" w:hAnsi="Arial" w:cs="Arial"/>
        </w:rPr>
        <w:t xml:space="preserve"> form</w:t>
      </w:r>
      <w:r w:rsidR="00687261">
        <w:rPr>
          <w:rFonts w:ascii="Arial" w:hAnsi="Arial" w:cs="Arial"/>
        </w:rPr>
        <w:t xml:space="preserve"> (</w:t>
      </w:r>
      <w:r w:rsidR="00330DDD">
        <w:rPr>
          <w:rFonts w:ascii="Arial" w:hAnsi="Arial" w:cs="Arial"/>
        </w:rPr>
        <w:t>refer to</w:t>
      </w:r>
      <w:r w:rsidR="00687261">
        <w:rPr>
          <w:rFonts w:ascii="Arial" w:hAnsi="Arial" w:cs="Arial"/>
        </w:rPr>
        <w:t xml:space="preserve"> CCA Policy 5-1 Incident Reporting) </w:t>
      </w:r>
      <w:r w:rsidR="00E86D15" w:rsidRPr="000B3ACE">
        <w:rPr>
          <w:rFonts w:ascii="Arial" w:hAnsi="Arial" w:cs="Arial"/>
        </w:rPr>
        <w:t>is completed</w:t>
      </w:r>
      <w:r w:rsidR="00330DDD">
        <w:rPr>
          <w:rFonts w:ascii="Arial" w:hAnsi="Arial" w:cs="Arial"/>
        </w:rPr>
        <w:t xml:space="preserve"> and maintained with the incident packet</w:t>
      </w:r>
      <w:r w:rsidR="00E86D15" w:rsidRPr="000B3ACE">
        <w:rPr>
          <w:rFonts w:ascii="Arial" w:hAnsi="Arial" w:cs="Arial"/>
        </w:rPr>
        <w:t xml:space="preserve">.  </w:t>
      </w:r>
    </w:p>
    <w:p w:rsidR="009A1FB8" w:rsidRDefault="000D5A32" w:rsidP="002412BE">
      <w:pPr>
        <w:pStyle w:val="ListParagraph"/>
        <w:numPr>
          <w:ilvl w:val="1"/>
          <w:numId w:val="32"/>
        </w:numPr>
        <w:spacing w:after="120" w:line="240" w:lineRule="exact"/>
        <w:ind w:left="1440" w:hanging="720"/>
        <w:contextualSpacing w:val="0"/>
        <w:jc w:val="both"/>
        <w:rPr>
          <w:rFonts w:ascii="Arial" w:hAnsi="Arial" w:cs="Arial"/>
        </w:rPr>
      </w:pPr>
      <w:r>
        <w:rPr>
          <w:rFonts w:ascii="Arial" w:hAnsi="Arial" w:cs="Arial"/>
        </w:rPr>
        <w:t>INMATE/RESIDENT NOTIFICATIONS</w:t>
      </w:r>
    </w:p>
    <w:p w:rsidR="009A1FB8" w:rsidRPr="002D0792" w:rsidRDefault="0098527A" w:rsidP="002412BE">
      <w:pPr>
        <w:pStyle w:val="ListParagraph"/>
        <w:numPr>
          <w:ilvl w:val="0"/>
          <w:numId w:val="41"/>
        </w:numPr>
        <w:spacing w:after="120" w:line="240" w:lineRule="exact"/>
        <w:ind w:left="2160" w:hanging="720"/>
        <w:contextualSpacing w:val="0"/>
        <w:jc w:val="both"/>
        <w:rPr>
          <w:rFonts w:ascii="Arial" w:hAnsi="Arial" w:cs="Arial"/>
        </w:rPr>
      </w:pPr>
      <w:r w:rsidRPr="002D0792">
        <w:rPr>
          <w:rFonts w:ascii="Arial" w:hAnsi="Arial" w:cs="Arial"/>
        </w:rPr>
        <w:t xml:space="preserve">Following an investigation into an inmate/resident's allegation that he/she suffered sexual abuse at the facility, the inmate/resident shall be informed as to whether the allegation has been determined to be substantiated, unsubstantiated or unfounded.  If the facility did not conduct the investigation, </w:t>
      </w:r>
      <w:r w:rsidR="003A4282">
        <w:rPr>
          <w:rFonts w:ascii="Arial" w:hAnsi="Arial" w:cs="Arial"/>
        </w:rPr>
        <w:t xml:space="preserve">the </w:t>
      </w:r>
      <w:r w:rsidRPr="002D0792">
        <w:rPr>
          <w:rFonts w:ascii="Arial" w:hAnsi="Arial" w:cs="Arial"/>
        </w:rPr>
        <w:t>relevant information</w:t>
      </w:r>
      <w:r w:rsidR="00733967">
        <w:rPr>
          <w:rFonts w:ascii="Arial" w:hAnsi="Arial" w:cs="Arial"/>
        </w:rPr>
        <w:t xml:space="preserve"> shall be requested</w:t>
      </w:r>
      <w:r w:rsidRPr="002D0792">
        <w:rPr>
          <w:rFonts w:ascii="Arial" w:hAnsi="Arial" w:cs="Arial"/>
        </w:rPr>
        <w:t xml:space="preserve"> from the</w:t>
      </w:r>
      <w:r w:rsidR="00733967">
        <w:rPr>
          <w:rFonts w:ascii="Arial" w:hAnsi="Arial" w:cs="Arial"/>
        </w:rPr>
        <w:t xml:space="preserve"> outside </w:t>
      </w:r>
      <w:r w:rsidRPr="002D0792">
        <w:rPr>
          <w:rFonts w:ascii="Arial" w:hAnsi="Arial" w:cs="Arial"/>
        </w:rPr>
        <w:t>investigati</w:t>
      </w:r>
      <w:r w:rsidR="008E6E0A">
        <w:rPr>
          <w:rFonts w:ascii="Arial" w:hAnsi="Arial" w:cs="Arial"/>
        </w:rPr>
        <w:t>ng</w:t>
      </w:r>
      <w:r w:rsidRPr="002D0792">
        <w:rPr>
          <w:rFonts w:ascii="Arial" w:hAnsi="Arial" w:cs="Arial"/>
        </w:rPr>
        <w:t xml:space="preserve"> agency</w:t>
      </w:r>
      <w:r w:rsidR="00733967">
        <w:rPr>
          <w:rFonts w:ascii="Arial" w:hAnsi="Arial" w:cs="Arial"/>
        </w:rPr>
        <w:t xml:space="preserve"> or entity</w:t>
      </w:r>
      <w:r w:rsidRPr="002D0792">
        <w:rPr>
          <w:rFonts w:ascii="Arial" w:hAnsi="Arial" w:cs="Arial"/>
        </w:rPr>
        <w:t xml:space="preserve"> in order to inform the inmate</w:t>
      </w:r>
      <w:r w:rsidR="00CA26F9" w:rsidRPr="002D0792">
        <w:rPr>
          <w:rFonts w:ascii="Arial" w:hAnsi="Arial" w:cs="Arial"/>
        </w:rPr>
        <w:t>/resident</w:t>
      </w:r>
      <w:r w:rsidRPr="002D0792">
        <w:rPr>
          <w:rFonts w:ascii="Arial" w:hAnsi="Arial" w:cs="Arial"/>
        </w:rPr>
        <w:t>.</w:t>
      </w:r>
    </w:p>
    <w:p w:rsidR="0098527A" w:rsidRDefault="0098527A" w:rsidP="002412BE">
      <w:pPr>
        <w:pStyle w:val="ListParagraph"/>
        <w:numPr>
          <w:ilvl w:val="0"/>
          <w:numId w:val="41"/>
        </w:numPr>
        <w:spacing w:after="120" w:line="240" w:lineRule="exact"/>
        <w:ind w:left="2160" w:hanging="720"/>
        <w:contextualSpacing w:val="0"/>
        <w:jc w:val="both"/>
        <w:rPr>
          <w:rFonts w:ascii="Arial" w:hAnsi="Arial" w:cs="Arial"/>
        </w:rPr>
      </w:pPr>
      <w:r>
        <w:rPr>
          <w:rFonts w:ascii="Arial" w:hAnsi="Arial" w:cs="Arial"/>
        </w:rPr>
        <w:t>Following an inmate/resident's allegation that an employee has committed sexual abuse against the inmate/resident, the facility shall subsequently inform the inmate</w:t>
      </w:r>
      <w:r w:rsidR="00CA26F9">
        <w:rPr>
          <w:rFonts w:ascii="Arial" w:hAnsi="Arial" w:cs="Arial"/>
        </w:rPr>
        <w:t>/resident</w:t>
      </w:r>
      <w:r>
        <w:rPr>
          <w:rFonts w:ascii="Arial" w:hAnsi="Arial" w:cs="Arial"/>
        </w:rPr>
        <w:t xml:space="preserve"> (unless the facility has determined that the allegation is unfounded) whenever:</w:t>
      </w:r>
    </w:p>
    <w:p w:rsidR="0098527A" w:rsidRPr="002D0792" w:rsidRDefault="0098527A" w:rsidP="002412BE">
      <w:pPr>
        <w:pStyle w:val="ListParagraph"/>
        <w:numPr>
          <w:ilvl w:val="0"/>
          <w:numId w:val="42"/>
        </w:numPr>
        <w:spacing w:after="120" w:line="240" w:lineRule="exact"/>
        <w:ind w:left="2880" w:hanging="720"/>
        <w:contextualSpacing w:val="0"/>
        <w:jc w:val="both"/>
        <w:rPr>
          <w:rFonts w:ascii="Arial" w:hAnsi="Arial" w:cs="Arial"/>
        </w:rPr>
      </w:pPr>
      <w:r w:rsidRPr="002D0792">
        <w:rPr>
          <w:rFonts w:ascii="Arial" w:hAnsi="Arial" w:cs="Arial"/>
        </w:rPr>
        <w:t>The employee is no longer posted within the inmate/resident's unit</w:t>
      </w:r>
      <w:r w:rsidR="004E78BE">
        <w:rPr>
          <w:rFonts w:ascii="Arial" w:hAnsi="Arial" w:cs="Arial"/>
        </w:rPr>
        <w:t xml:space="preserve"> as a result of the findings of the investigation</w:t>
      </w:r>
      <w:r w:rsidRPr="002D0792">
        <w:rPr>
          <w:rFonts w:ascii="Arial" w:hAnsi="Arial" w:cs="Arial"/>
        </w:rPr>
        <w:t>;</w:t>
      </w:r>
    </w:p>
    <w:p w:rsidR="0098527A" w:rsidRDefault="0098527A" w:rsidP="002412BE">
      <w:pPr>
        <w:pStyle w:val="ListParagraph"/>
        <w:numPr>
          <w:ilvl w:val="0"/>
          <w:numId w:val="42"/>
        </w:numPr>
        <w:spacing w:after="120" w:line="240" w:lineRule="exact"/>
        <w:ind w:left="2880" w:hanging="720"/>
        <w:contextualSpacing w:val="0"/>
        <w:jc w:val="both"/>
        <w:rPr>
          <w:rFonts w:ascii="Arial" w:hAnsi="Arial" w:cs="Arial"/>
        </w:rPr>
      </w:pPr>
      <w:r>
        <w:rPr>
          <w:rFonts w:ascii="Arial" w:hAnsi="Arial" w:cs="Arial"/>
        </w:rPr>
        <w:lastRenderedPageBreak/>
        <w:t>The employee is no longer employed at the facility</w:t>
      </w:r>
      <w:r w:rsidR="00C12D81">
        <w:rPr>
          <w:rFonts w:ascii="Arial" w:hAnsi="Arial" w:cs="Arial"/>
        </w:rPr>
        <w:t xml:space="preserve"> as a result of the allegation</w:t>
      </w:r>
      <w:r>
        <w:rPr>
          <w:rFonts w:ascii="Arial" w:hAnsi="Arial" w:cs="Arial"/>
        </w:rPr>
        <w:t>;</w:t>
      </w:r>
    </w:p>
    <w:p w:rsidR="0098527A" w:rsidRDefault="0098527A" w:rsidP="002412BE">
      <w:pPr>
        <w:pStyle w:val="ListParagraph"/>
        <w:numPr>
          <w:ilvl w:val="0"/>
          <w:numId w:val="42"/>
        </w:numPr>
        <w:spacing w:after="120" w:line="240" w:lineRule="exact"/>
        <w:ind w:left="2880" w:hanging="720"/>
        <w:contextualSpacing w:val="0"/>
        <w:jc w:val="both"/>
        <w:rPr>
          <w:rFonts w:ascii="Arial" w:hAnsi="Arial" w:cs="Arial"/>
        </w:rPr>
      </w:pPr>
      <w:r>
        <w:rPr>
          <w:rFonts w:ascii="Arial" w:hAnsi="Arial" w:cs="Arial"/>
        </w:rPr>
        <w:t>The facility learns that the employee has been indicted on a charge related to sexual abuse within the facility; or</w:t>
      </w:r>
    </w:p>
    <w:p w:rsidR="0098527A" w:rsidRDefault="0098527A" w:rsidP="002412BE">
      <w:pPr>
        <w:pStyle w:val="ListParagraph"/>
        <w:numPr>
          <w:ilvl w:val="0"/>
          <w:numId w:val="42"/>
        </w:numPr>
        <w:spacing w:after="120" w:line="240" w:lineRule="exact"/>
        <w:ind w:left="2880" w:hanging="720"/>
        <w:contextualSpacing w:val="0"/>
        <w:jc w:val="both"/>
        <w:rPr>
          <w:rFonts w:ascii="Arial" w:hAnsi="Arial" w:cs="Arial"/>
        </w:rPr>
      </w:pPr>
      <w:r>
        <w:rPr>
          <w:rFonts w:ascii="Arial" w:hAnsi="Arial" w:cs="Arial"/>
        </w:rPr>
        <w:t>The facility learns that the employee has been convicted on a charge related to sexual abuse within the facility.</w:t>
      </w:r>
    </w:p>
    <w:p w:rsidR="0098527A" w:rsidRDefault="0098527A" w:rsidP="002412BE">
      <w:pPr>
        <w:pStyle w:val="ListParagraph"/>
        <w:numPr>
          <w:ilvl w:val="0"/>
          <w:numId w:val="41"/>
        </w:numPr>
        <w:spacing w:after="120" w:line="240" w:lineRule="exact"/>
        <w:ind w:left="2160" w:hanging="720"/>
        <w:contextualSpacing w:val="0"/>
        <w:jc w:val="both"/>
        <w:rPr>
          <w:rFonts w:ascii="Arial" w:hAnsi="Arial" w:cs="Arial"/>
        </w:rPr>
      </w:pPr>
      <w:r>
        <w:rPr>
          <w:rFonts w:ascii="Arial" w:hAnsi="Arial" w:cs="Arial"/>
        </w:rPr>
        <w:t>Following an inmate/resident's allegation that he/she has been sexually abused by another inmate/resident, the facility shall subsequently inform the alleged victim whenever:</w:t>
      </w:r>
    </w:p>
    <w:p w:rsidR="0098527A" w:rsidRPr="002D0792" w:rsidRDefault="0098527A" w:rsidP="002412BE">
      <w:pPr>
        <w:pStyle w:val="ListParagraph"/>
        <w:numPr>
          <w:ilvl w:val="0"/>
          <w:numId w:val="43"/>
        </w:numPr>
        <w:spacing w:after="120" w:line="240" w:lineRule="exact"/>
        <w:ind w:left="2880" w:hanging="720"/>
        <w:contextualSpacing w:val="0"/>
        <w:jc w:val="both"/>
        <w:rPr>
          <w:rFonts w:ascii="Arial" w:hAnsi="Arial" w:cs="Arial"/>
        </w:rPr>
      </w:pPr>
      <w:r w:rsidRPr="002D0792">
        <w:rPr>
          <w:rFonts w:ascii="Arial" w:hAnsi="Arial" w:cs="Arial"/>
        </w:rPr>
        <w:t>The facility learns that the alleged abuser has been indicted on a charge related to sexual abuse within the facility; or</w:t>
      </w:r>
    </w:p>
    <w:p w:rsidR="0098527A" w:rsidRDefault="0098527A" w:rsidP="002412BE">
      <w:pPr>
        <w:pStyle w:val="ListParagraph"/>
        <w:numPr>
          <w:ilvl w:val="0"/>
          <w:numId w:val="43"/>
        </w:numPr>
        <w:spacing w:after="120" w:line="240" w:lineRule="exact"/>
        <w:ind w:left="2880" w:hanging="720"/>
        <w:contextualSpacing w:val="0"/>
        <w:jc w:val="both"/>
        <w:rPr>
          <w:rFonts w:ascii="Arial" w:hAnsi="Arial" w:cs="Arial"/>
        </w:rPr>
      </w:pPr>
      <w:r>
        <w:rPr>
          <w:rFonts w:ascii="Arial" w:hAnsi="Arial" w:cs="Arial"/>
        </w:rPr>
        <w:t>The facility learns that the alleged abuser has been convicted on a charge related to sexual abuse within the facility.</w:t>
      </w:r>
    </w:p>
    <w:p w:rsidR="0098527A" w:rsidRPr="00E77E0E" w:rsidRDefault="0098527A" w:rsidP="002412BE">
      <w:pPr>
        <w:pStyle w:val="ListParagraph"/>
        <w:numPr>
          <w:ilvl w:val="0"/>
          <w:numId w:val="41"/>
        </w:numPr>
        <w:spacing w:after="120" w:line="240" w:lineRule="exact"/>
        <w:ind w:left="2160" w:hanging="720"/>
        <w:contextualSpacing w:val="0"/>
        <w:jc w:val="both"/>
        <w:rPr>
          <w:rFonts w:ascii="Arial" w:hAnsi="Arial" w:cs="Arial"/>
        </w:rPr>
      </w:pPr>
      <w:r>
        <w:rPr>
          <w:rFonts w:ascii="Arial" w:hAnsi="Arial" w:cs="Arial"/>
        </w:rPr>
        <w:t xml:space="preserve">All </w:t>
      </w:r>
      <w:r w:rsidR="002747A4">
        <w:rPr>
          <w:rFonts w:ascii="Arial" w:hAnsi="Arial" w:cs="Arial"/>
        </w:rPr>
        <w:t xml:space="preserve">inmate/resident </w:t>
      </w:r>
      <w:r>
        <w:rPr>
          <w:rFonts w:ascii="Arial" w:hAnsi="Arial" w:cs="Arial"/>
        </w:rPr>
        <w:t>notifications or attempted notifications shall be documented</w:t>
      </w:r>
      <w:r w:rsidR="005500F3">
        <w:rPr>
          <w:rFonts w:ascii="Arial" w:hAnsi="Arial" w:cs="Arial"/>
        </w:rPr>
        <w:t xml:space="preserve"> on the</w:t>
      </w:r>
      <w:r w:rsidR="00B527E5">
        <w:rPr>
          <w:rFonts w:ascii="Arial" w:hAnsi="Arial" w:cs="Arial"/>
        </w:rPr>
        <w:t xml:space="preserve"> </w:t>
      </w:r>
      <w:r w:rsidR="006561D9">
        <w:rPr>
          <w:rFonts w:ascii="Arial" w:hAnsi="Arial" w:cs="Arial"/>
        </w:rPr>
        <w:t>14-2</w:t>
      </w:r>
      <w:r w:rsidR="00AC2BCD">
        <w:rPr>
          <w:rFonts w:ascii="Arial" w:hAnsi="Arial" w:cs="Arial"/>
        </w:rPr>
        <w:t>E</w:t>
      </w:r>
      <w:r w:rsidR="00CF628D" w:rsidRPr="00E77E0E">
        <w:rPr>
          <w:rFonts w:ascii="Arial" w:hAnsi="Arial" w:cs="Arial"/>
        </w:rPr>
        <w:t xml:space="preserve"> Inmate Allegation Status Notification</w:t>
      </w:r>
      <w:r w:rsidR="00B527E5" w:rsidRPr="00E77E0E">
        <w:rPr>
          <w:rFonts w:ascii="Arial" w:hAnsi="Arial" w:cs="Arial"/>
        </w:rPr>
        <w:t>.  The inmate/</w:t>
      </w:r>
      <w:r w:rsidRPr="00E77E0E">
        <w:rPr>
          <w:rFonts w:ascii="Arial" w:hAnsi="Arial" w:cs="Arial"/>
        </w:rPr>
        <w:t>resident</w:t>
      </w:r>
      <w:r w:rsidR="00B527E5" w:rsidRPr="00142CB0">
        <w:rPr>
          <w:rFonts w:ascii="Arial" w:hAnsi="Arial" w:cs="Arial"/>
        </w:rPr>
        <w:t xml:space="preserve"> shall sign </w:t>
      </w:r>
      <w:r w:rsidR="005500F3">
        <w:rPr>
          <w:rFonts w:ascii="Arial" w:hAnsi="Arial" w:cs="Arial"/>
        </w:rPr>
        <w:t xml:space="preserve">the </w:t>
      </w:r>
      <w:r w:rsidR="006561D9">
        <w:rPr>
          <w:rFonts w:ascii="Arial" w:hAnsi="Arial" w:cs="Arial"/>
        </w:rPr>
        <w:t>14-2</w:t>
      </w:r>
      <w:r w:rsidR="00AC2BCD">
        <w:rPr>
          <w:rFonts w:ascii="Arial" w:hAnsi="Arial" w:cs="Arial"/>
        </w:rPr>
        <w:t>E</w:t>
      </w:r>
      <w:r w:rsidR="002B2F12">
        <w:rPr>
          <w:rFonts w:ascii="Arial" w:hAnsi="Arial" w:cs="Arial"/>
        </w:rPr>
        <w:t xml:space="preserve"> Inmate Allegation Status Notification,</w:t>
      </w:r>
      <w:r w:rsidR="00CF628D" w:rsidRPr="00E77E0E">
        <w:rPr>
          <w:rFonts w:ascii="Arial" w:hAnsi="Arial" w:cs="Arial"/>
        </w:rPr>
        <w:t xml:space="preserve"> </w:t>
      </w:r>
      <w:r w:rsidR="00B527E5" w:rsidRPr="00E77E0E">
        <w:rPr>
          <w:rFonts w:ascii="Arial" w:hAnsi="Arial" w:cs="Arial"/>
        </w:rPr>
        <w:t>verifying that such notification has been received</w:t>
      </w:r>
      <w:r w:rsidR="003B69DF">
        <w:rPr>
          <w:rFonts w:ascii="Arial" w:hAnsi="Arial" w:cs="Arial"/>
        </w:rPr>
        <w:t xml:space="preserve">.  The signed </w:t>
      </w:r>
      <w:r w:rsidR="006561D9">
        <w:rPr>
          <w:rFonts w:ascii="Arial" w:hAnsi="Arial" w:cs="Arial"/>
        </w:rPr>
        <w:t>14-2</w:t>
      </w:r>
      <w:r w:rsidR="00AC2BCD">
        <w:rPr>
          <w:rFonts w:ascii="Arial" w:hAnsi="Arial" w:cs="Arial"/>
        </w:rPr>
        <w:t>E</w:t>
      </w:r>
      <w:r w:rsidR="003B69DF">
        <w:rPr>
          <w:rFonts w:ascii="Arial" w:hAnsi="Arial" w:cs="Arial"/>
        </w:rPr>
        <w:t xml:space="preserve"> </w:t>
      </w:r>
      <w:r w:rsidR="005500F3">
        <w:rPr>
          <w:rFonts w:ascii="Arial" w:hAnsi="Arial" w:cs="Arial"/>
        </w:rPr>
        <w:t xml:space="preserve">Inmate Allegation Status Notification </w:t>
      </w:r>
      <w:r w:rsidR="003B69DF">
        <w:rPr>
          <w:rFonts w:ascii="Arial" w:hAnsi="Arial" w:cs="Arial"/>
        </w:rPr>
        <w:t>shall be filed in the inmate/resident's institutional file</w:t>
      </w:r>
      <w:r w:rsidR="00B527E5" w:rsidRPr="00E77E0E">
        <w:rPr>
          <w:rFonts w:ascii="Arial" w:hAnsi="Arial" w:cs="Arial"/>
        </w:rPr>
        <w:t>.</w:t>
      </w:r>
    </w:p>
    <w:p w:rsidR="00B527E5" w:rsidRPr="002420A7" w:rsidRDefault="00B527E5" w:rsidP="002412BE">
      <w:pPr>
        <w:pStyle w:val="ListParagraph"/>
        <w:numPr>
          <w:ilvl w:val="0"/>
          <w:numId w:val="41"/>
        </w:numPr>
        <w:spacing w:after="120" w:line="240" w:lineRule="exact"/>
        <w:ind w:left="2160" w:hanging="720"/>
        <w:contextualSpacing w:val="0"/>
        <w:jc w:val="both"/>
        <w:rPr>
          <w:rFonts w:ascii="Arial" w:hAnsi="Arial" w:cs="Arial"/>
        </w:rPr>
      </w:pPr>
      <w:r>
        <w:rPr>
          <w:rFonts w:ascii="Arial" w:hAnsi="Arial" w:cs="Arial"/>
        </w:rPr>
        <w:t>The facility's obligation to</w:t>
      </w:r>
      <w:r w:rsidR="00A67F29">
        <w:rPr>
          <w:rFonts w:ascii="Arial" w:hAnsi="Arial" w:cs="Arial"/>
        </w:rPr>
        <w:t xml:space="preserve"> notify the inmate/resident as outlined in this section</w:t>
      </w:r>
      <w:r>
        <w:rPr>
          <w:rFonts w:ascii="Arial" w:hAnsi="Arial" w:cs="Arial"/>
        </w:rPr>
        <w:t xml:space="preserve"> shall terminate if the inmate/resident is released from CCA's custody.</w:t>
      </w:r>
    </w:p>
    <w:p w:rsidR="00E86D15" w:rsidRPr="000B3ACE" w:rsidRDefault="00E86D15" w:rsidP="002412BE">
      <w:pPr>
        <w:pStyle w:val="ListParagraph"/>
        <w:numPr>
          <w:ilvl w:val="1"/>
          <w:numId w:val="32"/>
        </w:numPr>
        <w:spacing w:after="120"/>
        <w:ind w:left="1440" w:hanging="720"/>
        <w:jc w:val="both"/>
        <w:rPr>
          <w:rFonts w:ascii="Arial" w:hAnsi="Arial" w:cs="Arial"/>
        </w:rPr>
      </w:pPr>
      <w:r w:rsidRPr="000B3ACE">
        <w:rPr>
          <w:rFonts w:ascii="Arial" w:hAnsi="Arial" w:cs="Arial"/>
        </w:rPr>
        <w:t>DISCIPLINARY PROCEDURES</w:t>
      </w:r>
    </w:p>
    <w:p w:rsidR="00E91A3E" w:rsidRDefault="005C6574" w:rsidP="000F691B">
      <w:pPr>
        <w:numPr>
          <w:ilvl w:val="0"/>
          <w:numId w:val="8"/>
        </w:numPr>
        <w:tabs>
          <w:tab w:val="clear" w:pos="2880"/>
          <w:tab w:val="num" w:pos="1440"/>
        </w:tabs>
        <w:spacing w:after="120" w:line="240" w:lineRule="exact"/>
        <w:ind w:left="2160"/>
        <w:jc w:val="both"/>
        <w:rPr>
          <w:rFonts w:ascii="Arial" w:hAnsi="Arial" w:cs="Arial"/>
        </w:rPr>
      </w:pPr>
      <w:r>
        <w:rPr>
          <w:rFonts w:ascii="Arial" w:hAnsi="Arial" w:cs="Arial"/>
        </w:rPr>
        <w:t>Inmate</w:t>
      </w:r>
      <w:r w:rsidR="00E91A3E">
        <w:rPr>
          <w:rFonts w:ascii="Arial" w:hAnsi="Arial" w:cs="Arial"/>
        </w:rPr>
        <w:t>s/Residents</w:t>
      </w:r>
    </w:p>
    <w:p w:rsidR="00E86D15" w:rsidRPr="000B3ACE" w:rsidRDefault="00E86D15" w:rsidP="000F691B">
      <w:pPr>
        <w:numPr>
          <w:ilvl w:val="0"/>
          <w:numId w:val="9"/>
        </w:numPr>
        <w:tabs>
          <w:tab w:val="clear" w:pos="3780"/>
          <w:tab w:val="num" w:pos="2880"/>
        </w:tabs>
        <w:spacing w:after="120" w:line="240" w:lineRule="exact"/>
        <w:ind w:left="2880"/>
        <w:jc w:val="both"/>
        <w:rPr>
          <w:rFonts w:ascii="Arial" w:hAnsi="Arial" w:cs="Arial"/>
        </w:rPr>
      </w:pPr>
      <w:r w:rsidRPr="000B3ACE">
        <w:rPr>
          <w:rFonts w:ascii="Arial" w:hAnsi="Arial" w:cs="Arial"/>
        </w:rPr>
        <w:t>Substantiated Incidents</w:t>
      </w:r>
    </w:p>
    <w:p w:rsidR="00E86D15" w:rsidRPr="00E91A3E" w:rsidRDefault="00E86D15" w:rsidP="002412BE">
      <w:pPr>
        <w:numPr>
          <w:ilvl w:val="2"/>
          <w:numId w:val="25"/>
        </w:numPr>
        <w:tabs>
          <w:tab w:val="clear" w:pos="2700"/>
        </w:tabs>
        <w:spacing w:after="120" w:line="240" w:lineRule="exact"/>
        <w:ind w:left="3600"/>
        <w:jc w:val="both"/>
        <w:rPr>
          <w:rFonts w:ascii="Arial" w:hAnsi="Arial" w:cs="Arial"/>
        </w:rPr>
      </w:pPr>
      <w:r w:rsidRPr="00E91A3E">
        <w:rPr>
          <w:rFonts w:ascii="Arial" w:hAnsi="Arial" w:cs="Arial"/>
        </w:rPr>
        <w:t xml:space="preserve">All inmates/residents </w:t>
      </w:r>
      <w:r w:rsidR="00304B1B" w:rsidRPr="00E91A3E">
        <w:rPr>
          <w:rFonts w:ascii="Arial" w:hAnsi="Arial" w:cs="Arial"/>
        </w:rPr>
        <w:t xml:space="preserve">found guilty of sexual abuse </w:t>
      </w:r>
      <w:r w:rsidR="00121349">
        <w:rPr>
          <w:rFonts w:ascii="Arial" w:hAnsi="Arial" w:cs="Arial"/>
        </w:rPr>
        <w:t>shall</w:t>
      </w:r>
      <w:r w:rsidRPr="00E91A3E">
        <w:rPr>
          <w:rFonts w:ascii="Arial" w:hAnsi="Arial" w:cs="Arial"/>
        </w:rPr>
        <w:t xml:space="preserve"> be institutionally disciplined in accordance with the facility disciplinary procedures.</w:t>
      </w:r>
    </w:p>
    <w:p w:rsidR="00E86D15" w:rsidRDefault="00E86D15" w:rsidP="002412BE">
      <w:pPr>
        <w:numPr>
          <w:ilvl w:val="2"/>
          <w:numId w:val="25"/>
        </w:numPr>
        <w:tabs>
          <w:tab w:val="clear" w:pos="2700"/>
        </w:tabs>
        <w:spacing w:after="120" w:line="240" w:lineRule="exact"/>
        <w:ind w:left="3600"/>
        <w:jc w:val="both"/>
        <w:rPr>
          <w:rFonts w:ascii="Arial" w:hAnsi="Arial" w:cs="Arial"/>
        </w:rPr>
      </w:pPr>
      <w:r w:rsidRPr="000B3ACE">
        <w:rPr>
          <w:rFonts w:ascii="Arial" w:hAnsi="Arial" w:cs="Arial"/>
        </w:rPr>
        <w:t>Because the burden of proof is substantially easier to prove in an inmate/resident’s disciplinary case</w:t>
      </w:r>
      <w:r w:rsidR="002747A4">
        <w:rPr>
          <w:rFonts w:ascii="Arial" w:hAnsi="Arial" w:cs="Arial"/>
        </w:rPr>
        <w:t xml:space="preserve"> than in a criminal prosecution</w:t>
      </w:r>
      <w:r w:rsidRPr="000B3ACE">
        <w:rPr>
          <w:rFonts w:ascii="Arial" w:hAnsi="Arial" w:cs="Arial"/>
        </w:rPr>
        <w:t>, an inmate/resident may be institutionally disciplined even though law enforcement officials decline to prosecute.</w:t>
      </w:r>
    </w:p>
    <w:p w:rsidR="00D5617F" w:rsidRPr="000B3ACE" w:rsidRDefault="00D5617F" w:rsidP="002412BE">
      <w:pPr>
        <w:numPr>
          <w:ilvl w:val="2"/>
          <w:numId w:val="25"/>
        </w:numPr>
        <w:tabs>
          <w:tab w:val="clear" w:pos="2700"/>
        </w:tabs>
        <w:spacing w:after="120" w:line="240" w:lineRule="exact"/>
        <w:ind w:left="3600"/>
        <w:jc w:val="both"/>
        <w:rPr>
          <w:rFonts w:ascii="Arial" w:hAnsi="Arial" w:cs="Arial"/>
        </w:rPr>
      </w:pPr>
      <w:r>
        <w:rPr>
          <w:rFonts w:ascii="Arial" w:hAnsi="Arial" w:cs="Arial"/>
        </w:rPr>
        <w:t>An inmate/resident may be disciplined for sexual conduct with an employee only upon a finding that the employee did not consent to such contact.</w:t>
      </w:r>
    </w:p>
    <w:p w:rsidR="00E86D15" w:rsidRPr="000B3ACE" w:rsidRDefault="00E86D15" w:rsidP="000F691B">
      <w:pPr>
        <w:numPr>
          <w:ilvl w:val="0"/>
          <w:numId w:val="9"/>
        </w:numPr>
        <w:tabs>
          <w:tab w:val="clear" w:pos="3780"/>
          <w:tab w:val="num" w:pos="2880"/>
        </w:tabs>
        <w:spacing w:after="120" w:line="240" w:lineRule="exact"/>
        <w:ind w:left="2880"/>
        <w:jc w:val="both"/>
        <w:rPr>
          <w:rFonts w:ascii="Arial" w:hAnsi="Arial" w:cs="Arial"/>
        </w:rPr>
      </w:pPr>
      <w:r w:rsidRPr="000B3ACE">
        <w:rPr>
          <w:rFonts w:ascii="Arial" w:hAnsi="Arial" w:cs="Arial"/>
        </w:rPr>
        <w:t>Deliberate False Allegations</w:t>
      </w:r>
    </w:p>
    <w:p w:rsidR="00584687" w:rsidRPr="00584687" w:rsidRDefault="00E86D15" w:rsidP="002412BE">
      <w:pPr>
        <w:pStyle w:val="ListParagraph"/>
        <w:numPr>
          <w:ilvl w:val="0"/>
          <w:numId w:val="51"/>
        </w:numPr>
        <w:spacing w:after="120" w:line="240" w:lineRule="exact"/>
        <w:ind w:hanging="720"/>
        <w:contextualSpacing w:val="0"/>
        <w:jc w:val="both"/>
        <w:rPr>
          <w:rFonts w:ascii="Arial" w:hAnsi="Arial" w:cs="Arial"/>
        </w:rPr>
      </w:pPr>
      <w:r w:rsidRPr="00584687">
        <w:rPr>
          <w:rFonts w:ascii="Arial" w:hAnsi="Arial" w:cs="Arial"/>
        </w:rPr>
        <w:t>Inmates/residents who deliberately allege false claims of sexual a</w:t>
      </w:r>
      <w:r w:rsidR="00304B1B" w:rsidRPr="00584687">
        <w:rPr>
          <w:rFonts w:ascii="Arial" w:hAnsi="Arial" w:cs="Arial"/>
        </w:rPr>
        <w:t>buse</w:t>
      </w:r>
      <w:r w:rsidRPr="00584687">
        <w:rPr>
          <w:rFonts w:ascii="Arial" w:hAnsi="Arial" w:cs="Arial"/>
        </w:rPr>
        <w:t xml:space="preserve"> can be disciplined.</w:t>
      </w:r>
      <w:r w:rsidR="00584687" w:rsidRPr="00584687">
        <w:rPr>
          <w:rFonts w:ascii="Arial" w:hAnsi="Arial" w:cs="Arial"/>
        </w:rPr>
        <w:t xml:space="preserve">  </w:t>
      </w:r>
    </w:p>
    <w:p w:rsidR="00A03817" w:rsidRDefault="00977460" w:rsidP="002412BE">
      <w:pPr>
        <w:pStyle w:val="ListParagraph"/>
        <w:numPr>
          <w:ilvl w:val="0"/>
          <w:numId w:val="51"/>
        </w:numPr>
        <w:spacing w:after="120" w:line="240" w:lineRule="exact"/>
        <w:ind w:hanging="720"/>
        <w:jc w:val="both"/>
        <w:rPr>
          <w:rFonts w:ascii="Arial" w:hAnsi="Arial" w:cs="Arial"/>
        </w:rPr>
      </w:pPr>
      <w:r>
        <w:rPr>
          <w:rFonts w:ascii="Arial" w:hAnsi="Arial" w:cs="Arial"/>
        </w:rPr>
        <w:t>T</w:t>
      </w:r>
      <w:r w:rsidR="00A03817">
        <w:rPr>
          <w:rFonts w:ascii="Arial" w:hAnsi="Arial" w:cs="Arial"/>
        </w:rPr>
        <w:t xml:space="preserve">he </w:t>
      </w:r>
      <w:r w:rsidR="00930532">
        <w:rPr>
          <w:rFonts w:ascii="Arial" w:hAnsi="Arial" w:cs="Arial"/>
        </w:rPr>
        <w:t>W</w:t>
      </w:r>
      <w:r w:rsidR="00A03817">
        <w:rPr>
          <w:rFonts w:ascii="Arial" w:hAnsi="Arial" w:cs="Arial"/>
        </w:rPr>
        <w:t>arden/</w:t>
      </w:r>
      <w:r w:rsidR="00930532">
        <w:rPr>
          <w:rFonts w:ascii="Arial" w:hAnsi="Arial" w:cs="Arial"/>
        </w:rPr>
        <w:t>A</w:t>
      </w:r>
      <w:r w:rsidR="00A03817">
        <w:rPr>
          <w:rFonts w:ascii="Arial" w:hAnsi="Arial" w:cs="Arial"/>
        </w:rPr>
        <w:t>dministrator or designee should contact law enforcement to determine if a deliberately false accusation may be referred for prosecution.</w:t>
      </w:r>
    </w:p>
    <w:p w:rsidR="005C6574" w:rsidRPr="000B3ACE" w:rsidRDefault="005C6574" w:rsidP="000F691B">
      <w:pPr>
        <w:numPr>
          <w:ilvl w:val="0"/>
          <w:numId w:val="9"/>
        </w:numPr>
        <w:tabs>
          <w:tab w:val="clear" w:pos="3780"/>
          <w:tab w:val="num" w:pos="2880"/>
        </w:tabs>
        <w:spacing w:after="120" w:line="240" w:lineRule="exact"/>
        <w:ind w:left="2880"/>
        <w:jc w:val="both"/>
        <w:rPr>
          <w:rFonts w:ascii="Arial" w:hAnsi="Arial" w:cs="Arial"/>
        </w:rPr>
      </w:pPr>
      <w:r>
        <w:rPr>
          <w:rFonts w:ascii="Arial" w:hAnsi="Arial" w:cs="Arial"/>
        </w:rPr>
        <w:t>Disciplinary Sanctions</w:t>
      </w:r>
    </w:p>
    <w:p w:rsidR="005C6574" w:rsidRPr="005C6574" w:rsidRDefault="005C6574" w:rsidP="00B8051B">
      <w:pPr>
        <w:spacing w:after="120" w:line="240" w:lineRule="exact"/>
        <w:ind w:left="2880"/>
        <w:jc w:val="both"/>
        <w:rPr>
          <w:rFonts w:ascii="Arial" w:hAnsi="Arial" w:cs="Arial"/>
        </w:rPr>
      </w:pPr>
      <w:r w:rsidRPr="005C6574">
        <w:rPr>
          <w:rFonts w:ascii="Arial" w:hAnsi="Arial" w:cs="Arial"/>
        </w:rPr>
        <w:t xml:space="preserve">If the facility offers therapy, counseling, or other interventions designed to address and correct underlying reasons or motivations for the abuse, the facility shall consider whether to require the </w:t>
      </w:r>
      <w:r w:rsidR="00256943">
        <w:rPr>
          <w:rFonts w:ascii="Arial" w:hAnsi="Arial" w:cs="Arial"/>
        </w:rPr>
        <w:t>alleged perpetrator</w:t>
      </w:r>
      <w:r w:rsidRPr="005C6574">
        <w:rPr>
          <w:rFonts w:ascii="Arial" w:hAnsi="Arial" w:cs="Arial"/>
        </w:rPr>
        <w:t xml:space="preserve"> to participate in such interventions as a condition of access to programming or other benefits.</w:t>
      </w:r>
    </w:p>
    <w:p w:rsidR="005C6574" w:rsidRPr="000B3ACE" w:rsidRDefault="005C6574" w:rsidP="00B8051B">
      <w:pPr>
        <w:pStyle w:val="BodyTextIndent"/>
        <w:tabs>
          <w:tab w:val="clear" w:pos="1440"/>
          <w:tab w:val="clear" w:pos="2160"/>
        </w:tabs>
        <w:spacing w:after="120"/>
        <w:ind w:left="2880" w:firstLine="0"/>
        <w:rPr>
          <w:rFonts w:ascii="Arial" w:hAnsi="Arial" w:cs="Arial"/>
        </w:rPr>
      </w:pPr>
      <w:r w:rsidRPr="000B3ACE">
        <w:rPr>
          <w:rFonts w:ascii="Arial" w:hAnsi="Arial" w:cs="Arial"/>
          <w:b/>
        </w:rPr>
        <w:lastRenderedPageBreak/>
        <w:t xml:space="preserve">AT THIS FACILITY, </w:t>
      </w:r>
      <w:r w:rsidR="00866A7A">
        <w:rPr>
          <w:rFonts w:ascii="Arial" w:hAnsi="Arial" w:cs="Arial"/>
          <w:b/>
        </w:rPr>
        <w:t>THE FOLLOWING IN</w:t>
      </w:r>
      <w:r>
        <w:rPr>
          <w:rFonts w:ascii="Arial" w:hAnsi="Arial" w:cs="Arial"/>
          <w:b/>
        </w:rPr>
        <w:t>TERVENTION</w:t>
      </w:r>
      <w:r w:rsidR="00866A7A">
        <w:rPr>
          <w:rFonts w:ascii="Arial" w:hAnsi="Arial" w:cs="Arial"/>
          <w:b/>
        </w:rPr>
        <w:t xml:space="preserve">S MAY BE AVAILABLE TO THE </w:t>
      </w:r>
      <w:r w:rsidR="00256943">
        <w:rPr>
          <w:rFonts w:ascii="Arial" w:hAnsi="Arial" w:cs="Arial"/>
          <w:b/>
        </w:rPr>
        <w:t>ALLEGED PERPETRATOR</w:t>
      </w:r>
      <w:r>
        <w:rPr>
          <w:rFonts w:ascii="Arial" w:hAnsi="Arial" w:cs="Arial"/>
          <w:b/>
        </w:rPr>
        <w:t xml:space="preserve">: </w:t>
      </w:r>
    </w:p>
    <w:tbl>
      <w:tblPr>
        <w:tblStyle w:val="TableGrid"/>
        <w:tblW w:w="7110" w:type="dxa"/>
        <w:tblInd w:w="2988" w:type="dxa"/>
        <w:tblLook w:val="01E0" w:firstRow="1" w:lastRow="1" w:firstColumn="1" w:lastColumn="1" w:noHBand="0" w:noVBand="0"/>
      </w:tblPr>
      <w:tblGrid>
        <w:gridCol w:w="7110"/>
      </w:tblGrid>
      <w:tr w:rsidR="005C6574" w:rsidRPr="000B3ACE" w:rsidTr="00B8051B">
        <w:trPr>
          <w:trHeight w:val="287"/>
        </w:trPr>
        <w:tc>
          <w:tcPr>
            <w:tcW w:w="7110" w:type="dxa"/>
          </w:tcPr>
          <w:p w:rsidR="005C6574" w:rsidRPr="000B3ACE" w:rsidRDefault="008765E5" w:rsidP="005C6574">
            <w:pPr>
              <w:pStyle w:val="BodyTextIndent"/>
              <w:tabs>
                <w:tab w:val="clear" w:pos="1440"/>
                <w:tab w:val="clear" w:pos="2160"/>
              </w:tabs>
              <w:ind w:left="0" w:firstLine="0"/>
              <w:rPr>
                <w:rFonts w:ascii="Arial" w:hAnsi="Arial" w:cs="Arial"/>
                <w:b/>
                <w:caps/>
                <w:u w:val="single"/>
              </w:rPr>
            </w:pPr>
            <w:r>
              <w:rPr>
                <w:rFonts w:ascii="Arial" w:hAnsi="Arial" w:cs="Arial"/>
                <w:b/>
                <w:caps/>
                <w:u w:val="single"/>
              </w:rPr>
              <w:t>none</w:t>
            </w:r>
          </w:p>
        </w:tc>
      </w:tr>
    </w:tbl>
    <w:p w:rsidR="00BA27D8" w:rsidRDefault="00BA27D8" w:rsidP="000F691B">
      <w:pPr>
        <w:numPr>
          <w:ilvl w:val="0"/>
          <w:numId w:val="8"/>
        </w:numPr>
        <w:tabs>
          <w:tab w:val="clear" w:pos="2880"/>
          <w:tab w:val="num" w:pos="1440"/>
        </w:tabs>
        <w:spacing w:before="120" w:after="120" w:line="240" w:lineRule="exact"/>
        <w:ind w:left="2160"/>
        <w:jc w:val="both"/>
        <w:rPr>
          <w:rFonts w:ascii="Arial" w:hAnsi="Arial" w:cs="Arial"/>
        </w:rPr>
      </w:pPr>
      <w:r>
        <w:rPr>
          <w:rFonts w:ascii="Arial" w:hAnsi="Arial" w:cs="Arial"/>
        </w:rPr>
        <w:t>Employees</w:t>
      </w:r>
    </w:p>
    <w:p w:rsidR="007C36A5" w:rsidRPr="00E7383F" w:rsidRDefault="007C36A5" w:rsidP="002412BE">
      <w:pPr>
        <w:pStyle w:val="ListParagraph"/>
        <w:numPr>
          <w:ilvl w:val="0"/>
          <w:numId w:val="45"/>
        </w:numPr>
        <w:spacing w:after="120" w:line="240" w:lineRule="exact"/>
        <w:ind w:hanging="720"/>
        <w:contextualSpacing w:val="0"/>
        <w:jc w:val="both"/>
        <w:rPr>
          <w:rFonts w:ascii="Arial" w:hAnsi="Arial" w:cs="Arial"/>
        </w:rPr>
      </w:pPr>
      <w:r w:rsidRPr="00E7383F">
        <w:rPr>
          <w:rFonts w:ascii="Arial" w:hAnsi="Arial" w:cs="Arial"/>
        </w:rPr>
        <w:t>Employees shall be subject to disciplinary sanctions up to and including termination for violating CCA's sexual abuse or sexual harassment policies.</w:t>
      </w:r>
      <w:r w:rsidR="00E7383F" w:rsidRPr="00E7383F">
        <w:rPr>
          <w:rFonts w:ascii="Arial" w:hAnsi="Arial" w:cs="Arial"/>
        </w:rPr>
        <w:t xml:space="preserve">  </w:t>
      </w:r>
      <w:r w:rsidRPr="00E7383F">
        <w:rPr>
          <w:rFonts w:ascii="Arial" w:hAnsi="Arial" w:cs="Arial"/>
        </w:rPr>
        <w:t xml:space="preserve">Termination shall be the presumptive disciplinary sanction for </w:t>
      </w:r>
      <w:r w:rsidR="00F82EB4">
        <w:rPr>
          <w:rFonts w:ascii="Arial" w:hAnsi="Arial" w:cs="Arial"/>
        </w:rPr>
        <w:t>employees</w:t>
      </w:r>
      <w:r w:rsidRPr="00E7383F">
        <w:rPr>
          <w:rFonts w:ascii="Arial" w:hAnsi="Arial" w:cs="Arial"/>
        </w:rPr>
        <w:t xml:space="preserve"> who have engaged in sexual abuse.</w:t>
      </w:r>
    </w:p>
    <w:p w:rsidR="007C36A5" w:rsidRPr="007C36A5" w:rsidRDefault="007C36A5" w:rsidP="002412BE">
      <w:pPr>
        <w:pStyle w:val="ListParagraph"/>
        <w:numPr>
          <w:ilvl w:val="0"/>
          <w:numId w:val="45"/>
        </w:numPr>
        <w:spacing w:after="120" w:line="240" w:lineRule="exact"/>
        <w:ind w:hanging="720"/>
        <w:contextualSpacing w:val="0"/>
        <w:jc w:val="both"/>
        <w:rPr>
          <w:rFonts w:ascii="Arial" w:hAnsi="Arial" w:cs="Arial"/>
        </w:rPr>
      </w:pPr>
      <w:r w:rsidRPr="007C36A5">
        <w:rPr>
          <w:rFonts w:ascii="Arial" w:hAnsi="Arial" w:cs="Arial"/>
        </w:rPr>
        <w:t xml:space="preserve">Disciplinary sanctions for violations of </w:t>
      </w:r>
      <w:r w:rsidR="00E7383F">
        <w:rPr>
          <w:rFonts w:ascii="Arial" w:hAnsi="Arial" w:cs="Arial"/>
        </w:rPr>
        <w:t>CCA</w:t>
      </w:r>
      <w:r w:rsidRPr="007C36A5">
        <w:rPr>
          <w:rFonts w:ascii="Arial" w:hAnsi="Arial" w:cs="Arial"/>
        </w:rPr>
        <w:t xml:space="preserve"> policies relating to sexual abuse or sexual harassment (other than actually engaging in sexual abuse) shall be commensurate with the nature and circumstances of the acts committed, the </w:t>
      </w:r>
      <w:r w:rsidR="00F82EB4">
        <w:rPr>
          <w:rFonts w:ascii="Arial" w:hAnsi="Arial" w:cs="Arial"/>
        </w:rPr>
        <w:t>employee</w:t>
      </w:r>
      <w:r w:rsidRPr="007C36A5">
        <w:rPr>
          <w:rFonts w:ascii="Arial" w:hAnsi="Arial" w:cs="Arial"/>
        </w:rPr>
        <w:t xml:space="preserve">’s disciplinary history, and the sanctions imposed for comparable offenses by other </w:t>
      </w:r>
      <w:r w:rsidR="00F82EB4">
        <w:rPr>
          <w:rFonts w:ascii="Arial" w:hAnsi="Arial" w:cs="Arial"/>
        </w:rPr>
        <w:t>employees</w:t>
      </w:r>
      <w:r w:rsidRPr="007C36A5">
        <w:rPr>
          <w:rFonts w:ascii="Arial" w:hAnsi="Arial" w:cs="Arial"/>
        </w:rPr>
        <w:t xml:space="preserve"> with similar histories.</w:t>
      </w:r>
    </w:p>
    <w:p w:rsidR="00BA27D8" w:rsidRPr="007C36A5" w:rsidRDefault="00880176" w:rsidP="002412BE">
      <w:pPr>
        <w:pStyle w:val="ListParagraph"/>
        <w:numPr>
          <w:ilvl w:val="0"/>
          <w:numId w:val="45"/>
        </w:numPr>
        <w:spacing w:after="120" w:line="240" w:lineRule="exact"/>
        <w:ind w:hanging="720"/>
        <w:contextualSpacing w:val="0"/>
        <w:jc w:val="both"/>
        <w:rPr>
          <w:rFonts w:ascii="Arial" w:hAnsi="Arial" w:cs="Arial"/>
        </w:rPr>
      </w:pPr>
      <w:r w:rsidRPr="007C36A5">
        <w:rPr>
          <w:rFonts w:ascii="Arial" w:hAnsi="Arial" w:cs="Arial"/>
        </w:rPr>
        <w:t xml:space="preserve">All terminations for violations of </w:t>
      </w:r>
      <w:r w:rsidR="008E6E0A">
        <w:rPr>
          <w:rFonts w:ascii="Arial" w:hAnsi="Arial" w:cs="Arial"/>
        </w:rPr>
        <w:t>CCA</w:t>
      </w:r>
      <w:r w:rsidRPr="007C36A5">
        <w:rPr>
          <w:rFonts w:ascii="Arial" w:hAnsi="Arial" w:cs="Arial"/>
        </w:rPr>
        <w:t xml:space="preserve"> sexual abuse or sexual harassment policies, or resignations by </w:t>
      </w:r>
      <w:r w:rsidR="00F82EB4">
        <w:rPr>
          <w:rFonts w:ascii="Arial" w:hAnsi="Arial" w:cs="Arial"/>
        </w:rPr>
        <w:t>employees</w:t>
      </w:r>
      <w:r w:rsidRPr="007C36A5">
        <w:rPr>
          <w:rFonts w:ascii="Arial" w:hAnsi="Arial" w:cs="Arial"/>
        </w:rPr>
        <w:t xml:space="preserve"> who would have been terminated if not for their resignation, shall be reported to law enforcement agencies, unless the activity was clearly not criminal, and to any relevant licensing bodies.</w:t>
      </w:r>
    </w:p>
    <w:p w:rsidR="00E31AEE" w:rsidRPr="007C36A5" w:rsidRDefault="00E31AEE" w:rsidP="002412BE">
      <w:pPr>
        <w:pStyle w:val="ListParagraph"/>
        <w:numPr>
          <w:ilvl w:val="0"/>
          <w:numId w:val="45"/>
        </w:numPr>
        <w:spacing w:after="120" w:line="240" w:lineRule="exact"/>
        <w:ind w:hanging="720"/>
        <w:contextualSpacing w:val="0"/>
        <w:jc w:val="both"/>
        <w:rPr>
          <w:rFonts w:ascii="Arial" w:hAnsi="Arial" w:cs="Arial"/>
        </w:rPr>
      </w:pPr>
      <w:r w:rsidRPr="007C36A5">
        <w:rPr>
          <w:rFonts w:ascii="Arial" w:hAnsi="Arial" w:cs="Arial"/>
        </w:rPr>
        <w:t xml:space="preserve">Neither </w:t>
      </w:r>
      <w:r w:rsidR="007C36A5" w:rsidRPr="007C36A5">
        <w:rPr>
          <w:rFonts w:ascii="Arial" w:hAnsi="Arial" w:cs="Arial"/>
        </w:rPr>
        <w:t>CCA</w:t>
      </w:r>
      <w:r w:rsidRPr="007C36A5">
        <w:rPr>
          <w:rFonts w:ascii="Arial" w:hAnsi="Arial" w:cs="Arial"/>
        </w:rPr>
        <w:t xml:space="preserve"> nor any other entity responsible for collective bargaining on </w:t>
      </w:r>
      <w:r w:rsidR="007C36A5" w:rsidRPr="007C36A5">
        <w:rPr>
          <w:rFonts w:ascii="Arial" w:hAnsi="Arial" w:cs="Arial"/>
        </w:rPr>
        <w:t>CCA</w:t>
      </w:r>
      <w:r w:rsidRPr="007C36A5">
        <w:rPr>
          <w:rFonts w:ascii="Arial" w:hAnsi="Arial" w:cs="Arial"/>
        </w:rPr>
        <w:t xml:space="preserve">’s behalf shall enter into or renew any collective bargaining agreement or other agreement that limits the </w:t>
      </w:r>
      <w:r w:rsidR="007C36A5" w:rsidRPr="007C36A5">
        <w:rPr>
          <w:rFonts w:ascii="Arial" w:hAnsi="Arial" w:cs="Arial"/>
        </w:rPr>
        <w:t>company</w:t>
      </w:r>
      <w:r w:rsidRPr="007C36A5">
        <w:rPr>
          <w:rFonts w:ascii="Arial" w:hAnsi="Arial" w:cs="Arial"/>
        </w:rPr>
        <w:t xml:space="preserve">’s ability to remove alleged </w:t>
      </w:r>
      <w:r w:rsidR="00F82EB4">
        <w:rPr>
          <w:rFonts w:ascii="Arial" w:hAnsi="Arial" w:cs="Arial"/>
        </w:rPr>
        <w:t>employee</w:t>
      </w:r>
      <w:r w:rsidRPr="007C36A5">
        <w:rPr>
          <w:rFonts w:ascii="Arial" w:hAnsi="Arial" w:cs="Arial"/>
        </w:rPr>
        <w:t xml:space="preserve"> sexual abusers from contact with any inmates</w:t>
      </w:r>
      <w:r w:rsidR="007C36A5" w:rsidRPr="007C36A5">
        <w:rPr>
          <w:rFonts w:ascii="Arial" w:hAnsi="Arial" w:cs="Arial"/>
        </w:rPr>
        <w:t>/residents</w:t>
      </w:r>
      <w:r w:rsidRPr="007C36A5">
        <w:rPr>
          <w:rFonts w:ascii="Arial" w:hAnsi="Arial" w:cs="Arial"/>
        </w:rPr>
        <w:t xml:space="preserve"> pending the outcome of an investigation or of a determination of whether and to what extent discipline is warranted.</w:t>
      </w:r>
      <w:r w:rsidR="007C36A5" w:rsidRPr="007C36A5">
        <w:rPr>
          <w:rFonts w:ascii="Arial" w:hAnsi="Arial" w:cs="Arial"/>
        </w:rPr>
        <w:t xml:space="preserve">  </w:t>
      </w:r>
      <w:r w:rsidR="007C36A5">
        <w:rPr>
          <w:rFonts w:ascii="Arial" w:hAnsi="Arial" w:cs="Arial"/>
        </w:rPr>
        <w:t>Nothing in this</w:t>
      </w:r>
      <w:r w:rsidRPr="007C36A5">
        <w:rPr>
          <w:rFonts w:ascii="Arial" w:hAnsi="Arial" w:cs="Arial"/>
        </w:rPr>
        <w:t xml:space="preserve"> </w:t>
      </w:r>
      <w:r w:rsidR="007C36A5">
        <w:rPr>
          <w:rFonts w:ascii="Arial" w:hAnsi="Arial" w:cs="Arial"/>
        </w:rPr>
        <w:t xml:space="preserve">requirement </w:t>
      </w:r>
      <w:r w:rsidRPr="007C36A5">
        <w:rPr>
          <w:rFonts w:ascii="Arial" w:hAnsi="Arial" w:cs="Arial"/>
        </w:rPr>
        <w:t>shall</w:t>
      </w:r>
      <w:r w:rsidR="007C36A5">
        <w:rPr>
          <w:rFonts w:ascii="Arial" w:hAnsi="Arial" w:cs="Arial"/>
        </w:rPr>
        <w:t xml:space="preserve"> </w:t>
      </w:r>
      <w:r w:rsidRPr="007C36A5">
        <w:rPr>
          <w:rFonts w:ascii="Arial" w:hAnsi="Arial" w:cs="Arial"/>
        </w:rPr>
        <w:t>restrict the entering into or renewal of agreements that govern:</w:t>
      </w:r>
    </w:p>
    <w:p w:rsidR="00E31AEE" w:rsidRPr="007C36A5" w:rsidRDefault="00E31AEE" w:rsidP="002412BE">
      <w:pPr>
        <w:pStyle w:val="ListParagraph"/>
        <w:numPr>
          <w:ilvl w:val="0"/>
          <w:numId w:val="46"/>
        </w:numPr>
        <w:spacing w:after="120" w:line="240" w:lineRule="exact"/>
        <w:ind w:left="3600" w:hanging="720"/>
        <w:contextualSpacing w:val="0"/>
        <w:jc w:val="both"/>
        <w:rPr>
          <w:rFonts w:ascii="Arial" w:hAnsi="Arial" w:cs="Arial"/>
        </w:rPr>
      </w:pPr>
      <w:r w:rsidRPr="007C36A5">
        <w:rPr>
          <w:rFonts w:ascii="Arial" w:hAnsi="Arial" w:cs="Arial"/>
        </w:rPr>
        <w:t>The conduct of the disciplinary process, as long as such agreements are not</w:t>
      </w:r>
      <w:r w:rsidR="007C36A5" w:rsidRPr="007C36A5">
        <w:rPr>
          <w:rFonts w:ascii="Arial" w:hAnsi="Arial" w:cs="Arial"/>
        </w:rPr>
        <w:t xml:space="preserve"> </w:t>
      </w:r>
      <w:r w:rsidRPr="007C36A5">
        <w:rPr>
          <w:rFonts w:ascii="Arial" w:hAnsi="Arial" w:cs="Arial"/>
        </w:rPr>
        <w:t>inconsistent with the provisions</w:t>
      </w:r>
      <w:r w:rsidR="00A71039">
        <w:rPr>
          <w:rFonts w:ascii="Arial" w:hAnsi="Arial" w:cs="Arial"/>
        </w:rPr>
        <w:t xml:space="preserve"> outlined</w:t>
      </w:r>
      <w:r w:rsidR="00E7383F">
        <w:rPr>
          <w:rFonts w:ascii="Arial" w:hAnsi="Arial" w:cs="Arial"/>
        </w:rPr>
        <w:t xml:space="preserve"> above in </w:t>
      </w:r>
      <w:r w:rsidR="00983678">
        <w:rPr>
          <w:rFonts w:ascii="Arial" w:hAnsi="Arial" w:cs="Arial"/>
        </w:rPr>
        <w:t>R</w:t>
      </w:r>
      <w:r w:rsidR="00A71039">
        <w:rPr>
          <w:rFonts w:ascii="Arial" w:hAnsi="Arial" w:cs="Arial"/>
        </w:rPr>
        <w:t>.</w:t>
      </w:r>
      <w:r w:rsidR="00E7383F">
        <w:rPr>
          <w:rFonts w:ascii="Arial" w:hAnsi="Arial" w:cs="Arial"/>
        </w:rPr>
        <w:t>2</w:t>
      </w:r>
      <w:r w:rsidR="00A71039">
        <w:rPr>
          <w:rFonts w:ascii="Arial" w:hAnsi="Arial" w:cs="Arial"/>
        </w:rPr>
        <w:t>.</w:t>
      </w:r>
      <w:r w:rsidR="00E7383F">
        <w:rPr>
          <w:rFonts w:ascii="Arial" w:hAnsi="Arial" w:cs="Arial"/>
        </w:rPr>
        <w:t>a-c</w:t>
      </w:r>
      <w:r w:rsidR="00A71039">
        <w:rPr>
          <w:rFonts w:ascii="Arial" w:hAnsi="Arial" w:cs="Arial"/>
        </w:rPr>
        <w:t>.</w:t>
      </w:r>
      <w:r w:rsidR="00E7383F">
        <w:rPr>
          <w:rFonts w:ascii="Arial" w:hAnsi="Arial" w:cs="Arial"/>
        </w:rPr>
        <w:t xml:space="preserve"> and a preponderance of the evidence in determining whether sexual abuse or sexual harassment are substantiated.</w:t>
      </w:r>
    </w:p>
    <w:p w:rsidR="00E31AEE" w:rsidRDefault="00E31AEE" w:rsidP="002412BE">
      <w:pPr>
        <w:pStyle w:val="ListParagraph"/>
        <w:numPr>
          <w:ilvl w:val="0"/>
          <w:numId w:val="46"/>
        </w:numPr>
        <w:spacing w:after="120" w:line="240" w:lineRule="exact"/>
        <w:ind w:left="3600" w:hanging="720"/>
        <w:contextualSpacing w:val="0"/>
        <w:jc w:val="both"/>
        <w:rPr>
          <w:rFonts w:ascii="Arial" w:hAnsi="Arial" w:cs="Arial"/>
        </w:rPr>
      </w:pPr>
      <w:r w:rsidRPr="007C36A5">
        <w:rPr>
          <w:rFonts w:ascii="Arial" w:hAnsi="Arial" w:cs="Arial"/>
        </w:rPr>
        <w:t>Whether a no-contact assignment that is imposed pending the outcome of an</w:t>
      </w:r>
      <w:r w:rsidR="007C36A5" w:rsidRPr="007C36A5">
        <w:rPr>
          <w:rFonts w:ascii="Arial" w:hAnsi="Arial" w:cs="Arial"/>
        </w:rPr>
        <w:t xml:space="preserve"> </w:t>
      </w:r>
      <w:r w:rsidRPr="007C36A5">
        <w:rPr>
          <w:rFonts w:ascii="Arial" w:hAnsi="Arial" w:cs="Arial"/>
        </w:rPr>
        <w:t xml:space="preserve">investigation shall be expunged from or retained in the </w:t>
      </w:r>
      <w:r w:rsidR="00F82EB4">
        <w:rPr>
          <w:rFonts w:ascii="Arial" w:hAnsi="Arial" w:cs="Arial"/>
        </w:rPr>
        <w:t>employee</w:t>
      </w:r>
      <w:r w:rsidRPr="007C36A5">
        <w:rPr>
          <w:rFonts w:ascii="Arial" w:hAnsi="Arial" w:cs="Arial"/>
        </w:rPr>
        <w:t>’s personnel file following a</w:t>
      </w:r>
      <w:r w:rsidR="007C36A5" w:rsidRPr="007C36A5">
        <w:rPr>
          <w:rFonts w:ascii="Arial" w:hAnsi="Arial" w:cs="Arial"/>
        </w:rPr>
        <w:t xml:space="preserve"> </w:t>
      </w:r>
      <w:r w:rsidRPr="007C36A5">
        <w:rPr>
          <w:rFonts w:ascii="Arial" w:hAnsi="Arial" w:cs="Arial"/>
        </w:rPr>
        <w:t>determination that the allegation of sexual abuse is not substantiated.</w:t>
      </w:r>
    </w:p>
    <w:p w:rsidR="00880176" w:rsidRDefault="004551E7" w:rsidP="000F691B">
      <w:pPr>
        <w:numPr>
          <w:ilvl w:val="0"/>
          <w:numId w:val="8"/>
        </w:numPr>
        <w:tabs>
          <w:tab w:val="clear" w:pos="2880"/>
          <w:tab w:val="num" w:pos="1440"/>
        </w:tabs>
        <w:spacing w:before="120" w:after="120" w:line="240" w:lineRule="exact"/>
        <w:ind w:left="2160"/>
        <w:jc w:val="both"/>
        <w:rPr>
          <w:rFonts w:ascii="Arial" w:hAnsi="Arial" w:cs="Arial"/>
        </w:rPr>
      </w:pPr>
      <w:r>
        <w:rPr>
          <w:rFonts w:ascii="Arial" w:hAnsi="Arial" w:cs="Arial"/>
        </w:rPr>
        <w:t>Civilians/Contractors</w:t>
      </w:r>
    </w:p>
    <w:p w:rsidR="00880176" w:rsidRDefault="004551E7" w:rsidP="00880176">
      <w:pPr>
        <w:spacing w:after="120" w:line="240" w:lineRule="exact"/>
        <w:ind w:left="2160"/>
        <w:jc w:val="both"/>
        <w:rPr>
          <w:rFonts w:ascii="Arial" w:hAnsi="Arial" w:cs="Arial"/>
        </w:rPr>
      </w:pPr>
      <w:r>
        <w:rPr>
          <w:rFonts w:ascii="Arial" w:hAnsi="Arial" w:cs="Arial"/>
        </w:rPr>
        <w:t>Any civilian</w:t>
      </w:r>
      <w:r w:rsidR="00983678">
        <w:rPr>
          <w:rFonts w:ascii="Arial" w:hAnsi="Arial" w:cs="Arial"/>
        </w:rPr>
        <w:t xml:space="preserve"> or </w:t>
      </w:r>
      <w:r>
        <w:rPr>
          <w:rFonts w:ascii="Arial" w:hAnsi="Arial" w:cs="Arial"/>
        </w:rPr>
        <w:t>contractor who engages in sexual abuse shall be prohibited from contact with inmates</w:t>
      </w:r>
      <w:r w:rsidR="00123206">
        <w:rPr>
          <w:rFonts w:ascii="Arial" w:hAnsi="Arial" w:cs="Arial"/>
        </w:rPr>
        <w:t>/residents</w:t>
      </w:r>
      <w:r>
        <w:rPr>
          <w:rFonts w:ascii="Arial" w:hAnsi="Arial" w:cs="Arial"/>
        </w:rPr>
        <w:t xml:space="preserve"> and shall be reported to law enforcement agencies.  Any other violation of CCA sexual abuse or sexual harassment policies by a civilian</w:t>
      </w:r>
      <w:r w:rsidR="00983678">
        <w:rPr>
          <w:rFonts w:ascii="Arial" w:hAnsi="Arial" w:cs="Arial"/>
        </w:rPr>
        <w:t xml:space="preserve"> or </w:t>
      </w:r>
      <w:r>
        <w:rPr>
          <w:rFonts w:ascii="Arial" w:hAnsi="Arial" w:cs="Arial"/>
        </w:rPr>
        <w:t>contractor will result in further prohibitions.</w:t>
      </w:r>
    </w:p>
    <w:p w:rsidR="00E86D15" w:rsidRPr="000B3ACE" w:rsidRDefault="00F51BBB" w:rsidP="002412BE">
      <w:pPr>
        <w:pStyle w:val="ListParagraph"/>
        <w:numPr>
          <w:ilvl w:val="1"/>
          <w:numId w:val="32"/>
        </w:numPr>
        <w:spacing w:after="120"/>
        <w:ind w:left="1440" w:hanging="720"/>
        <w:jc w:val="both"/>
        <w:rPr>
          <w:rFonts w:ascii="Arial" w:hAnsi="Arial" w:cs="Arial"/>
        </w:rPr>
      </w:pPr>
      <w:r>
        <w:rPr>
          <w:rFonts w:ascii="Arial" w:hAnsi="Arial" w:cs="Arial"/>
        </w:rPr>
        <w:t xml:space="preserve">POST INCIDENT </w:t>
      </w:r>
      <w:r w:rsidR="00E86D15" w:rsidRPr="000B3ACE">
        <w:rPr>
          <w:rFonts w:ascii="Arial" w:hAnsi="Arial" w:cs="Arial"/>
        </w:rPr>
        <w:t>CLASSIFICATION PROCEDURES</w:t>
      </w:r>
    </w:p>
    <w:p w:rsidR="00E86D15" w:rsidRPr="000B3ACE" w:rsidRDefault="00E86D15" w:rsidP="000F691B">
      <w:pPr>
        <w:numPr>
          <w:ilvl w:val="0"/>
          <w:numId w:val="12"/>
        </w:numPr>
        <w:tabs>
          <w:tab w:val="clear" w:pos="1440"/>
          <w:tab w:val="num" w:pos="2160"/>
        </w:tabs>
        <w:spacing w:after="120" w:line="240" w:lineRule="exact"/>
        <w:ind w:left="2160" w:hanging="720"/>
        <w:jc w:val="both"/>
        <w:rPr>
          <w:rFonts w:ascii="Arial" w:hAnsi="Arial" w:cs="Arial"/>
        </w:rPr>
      </w:pPr>
      <w:r w:rsidRPr="000B3ACE">
        <w:rPr>
          <w:rFonts w:ascii="Arial" w:hAnsi="Arial" w:cs="Arial"/>
        </w:rPr>
        <w:t xml:space="preserve">Once the investigation is complete, the necessity of filing any inmate/resident “incompatible” or “keep separate” notices between the victim and </w:t>
      </w:r>
      <w:r w:rsidR="006A2909">
        <w:rPr>
          <w:rFonts w:ascii="Arial" w:hAnsi="Arial" w:cs="Arial"/>
        </w:rPr>
        <w:t>perpetrator</w:t>
      </w:r>
      <w:r w:rsidRPr="000B3ACE">
        <w:rPr>
          <w:rFonts w:ascii="Arial" w:hAnsi="Arial" w:cs="Arial"/>
        </w:rPr>
        <w:t xml:space="preserve"> will be evaluated</w:t>
      </w:r>
      <w:r w:rsidR="002A53F0">
        <w:rPr>
          <w:rFonts w:ascii="Arial" w:hAnsi="Arial" w:cs="Arial"/>
        </w:rPr>
        <w:t>,</w:t>
      </w:r>
      <w:r w:rsidRPr="000B3ACE">
        <w:rPr>
          <w:rFonts w:ascii="Arial" w:hAnsi="Arial" w:cs="Arial"/>
        </w:rPr>
        <w:t xml:space="preserve"> such that the victim and perpetrator or potential p</w:t>
      </w:r>
      <w:r w:rsidR="006A2909">
        <w:rPr>
          <w:rFonts w:ascii="Arial" w:hAnsi="Arial" w:cs="Arial"/>
        </w:rPr>
        <w:t>erpetrator</w:t>
      </w:r>
      <w:r w:rsidRPr="000B3ACE">
        <w:rPr>
          <w:rFonts w:ascii="Arial" w:hAnsi="Arial" w:cs="Arial"/>
        </w:rPr>
        <w:t xml:space="preserve"> are kept separate while housed at the CCA facility or recommend a transfer to another facility.</w:t>
      </w:r>
    </w:p>
    <w:p w:rsidR="00E86D15" w:rsidRDefault="00E86D15" w:rsidP="000F691B">
      <w:pPr>
        <w:numPr>
          <w:ilvl w:val="0"/>
          <w:numId w:val="12"/>
        </w:numPr>
        <w:tabs>
          <w:tab w:val="clear" w:pos="1440"/>
          <w:tab w:val="num" w:pos="2160"/>
        </w:tabs>
        <w:spacing w:after="120" w:line="240" w:lineRule="exact"/>
        <w:ind w:left="2160" w:hanging="720"/>
        <w:jc w:val="both"/>
        <w:rPr>
          <w:rFonts w:ascii="Arial" w:hAnsi="Arial" w:cs="Arial"/>
        </w:rPr>
      </w:pPr>
      <w:r w:rsidRPr="000B3ACE">
        <w:rPr>
          <w:rFonts w:ascii="Arial" w:hAnsi="Arial" w:cs="Arial"/>
        </w:rPr>
        <w:t xml:space="preserve">The </w:t>
      </w:r>
      <w:r w:rsidR="006A2909">
        <w:rPr>
          <w:rFonts w:ascii="Arial" w:hAnsi="Arial" w:cs="Arial"/>
        </w:rPr>
        <w:t>predatory</w:t>
      </w:r>
      <w:r w:rsidRPr="000B3ACE">
        <w:rPr>
          <w:rFonts w:ascii="Arial" w:hAnsi="Arial" w:cs="Arial"/>
        </w:rPr>
        <w:t xml:space="preserve"> inmate/resident </w:t>
      </w:r>
      <w:r w:rsidR="00121349">
        <w:rPr>
          <w:rFonts w:ascii="Arial" w:hAnsi="Arial" w:cs="Arial"/>
        </w:rPr>
        <w:t>shall</w:t>
      </w:r>
      <w:r w:rsidRPr="000B3ACE">
        <w:rPr>
          <w:rFonts w:ascii="Arial" w:hAnsi="Arial" w:cs="Arial"/>
        </w:rPr>
        <w:t xml:space="preserve"> be reclassified in accordance with the applicable classification procedures.</w:t>
      </w:r>
    </w:p>
    <w:p w:rsidR="00E86D15" w:rsidRPr="000B3ACE" w:rsidRDefault="00D5617F" w:rsidP="002412BE">
      <w:pPr>
        <w:pStyle w:val="ListParagraph"/>
        <w:numPr>
          <w:ilvl w:val="1"/>
          <w:numId w:val="32"/>
        </w:numPr>
        <w:spacing w:after="120"/>
        <w:ind w:left="1440" w:hanging="720"/>
        <w:jc w:val="both"/>
        <w:rPr>
          <w:rFonts w:ascii="Arial" w:hAnsi="Arial" w:cs="Arial"/>
        </w:rPr>
      </w:pPr>
      <w:r>
        <w:rPr>
          <w:rFonts w:ascii="Arial" w:hAnsi="Arial" w:cs="Arial"/>
        </w:rPr>
        <w:t xml:space="preserve">COLLECTION AND USE OF </w:t>
      </w:r>
      <w:r w:rsidR="00E86D15" w:rsidRPr="000B3ACE">
        <w:rPr>
          <w:rFonts w:ascii="Arial" w:hAnsi="Arial" w:cs="Arial"/>
        </w:rPr>
        <w:t>DATA</w:t>
      </w:r>
    </w:p>
    <w:p w:rsidR="00E86D15" w:rsidRDefault="00E86D15" w:rsidP="000F691B">
      <w:pPr>
        <w:numPr>
          <w:ilvl w:val="0"/>
          <w:numId w:val="10"/>
        </w:numPr>
        <w:tabs>
          <w:tab w:val="clear" w:pos="2880"/>
          <w:tab w:val="num" w:pos="1440"/>
        </w:tabs>
        <w:spacing w:after="120" w:line="240" w:lineRule="exact"/>
        <w:ind w:left="2160"/>
        <w:jc w:val="both"/>
        <w:rPr>
          <w:rFonts w:ascii="Arial" w:hAnsi="Arial" w:cs="Arial"/>
        </w:rPr>
      </w:pPr>
      <w:r w:rsidRPr="000B3ACE">
        <w:rPr>
          <w:rFonts w:ascii="Arial" w:hAnsi="Arial" w:cs="Arial"/>
        </w:rPr>
        <w:lastRenderedPageBreak/>
        <w:t>Internal</w:t>
      </w:r>
    </w:p>
    <w:p w:rsidR="00BE298D" w:rsidRPr="00BE298D" w:rsidRDefault="00BE298D" w:rsidP="00BE298D">
      <w:pPr>
        <w:spacing w:after="120" w:line="240" w:lineRule="exact"/>
        <w:ind w:left="2160"/>
        <w:jc w:val="both"/>
        <w:rPr>
          <w:rFonts w:ascii="Arial" w:hAnsi="Arial" w:cs="Arial"/>
        </w:rPr>
      </w:pPr>
      <w:r w:rsidRPr="00FE1552">
        <w:rPr>
          <w:rFonts w:ascii="Arial" w:hAnsi="Arial" w:cs="Arial"/>
        </w:rPr>
        <w:t xml:space="preserve">All case records associated with claims of sexual abuse, including incident reports, investigative reports, inmate/resident information, case disposition, medical and counseling evaluation findings, and recommendations for post-release treatment and/or counseling shall be retained in accordance with CCA </w:t>
      </w:r>
      <w:r w:rsidR="00C52C7D">
        <w:rPr>
          <w:rFonts w:ascii="Arial" w:hAnsi="Arial" w:cs="Arial"/>
        </w:rPr>
        <w:t xml:space="preserve">Policy </w:t>
      </w:r>
      <w:r w:rsidRPr="00FE1552">
        <w:rPr>
          <w:rFonts w:ascii="Arial" w:hAnsi="Arial" w:cs="Arial"/>
        </w:rPr>
        <w:t>1-15</w:t>
      </w:r>
      <w:r w:rsidR="008F15C7">
        <w:rPr>
          <w:rFonts w:ascii="Arial" w:hAnsi="Arial" w:cs="Arial"/>
        </w:rPr>
        <w:t xml:space="preserve"> Retention of Records.</w:t>
      </w:r>
    </w:p>
    <w:p w:rsidR="00D5617F" w:rsidRDefault="00C43F42" w:rsidP="00C43F42">
      <w:pPr>
        <w:spacing w:after="120" w:line="240" w:lineRule="exact"/>
        <w:ind w:left="2880" w:hanging="720"/>
        <w:jc w:val="both"/>
        <w:rPr>
          <w:rFonts w:ascii="Arial" w:hAnsi="Arial" w:cs="Arial"/>
        </w:rPr>
      </w:pPr>
      <w:r>
        <w:rPr>
          <w:rFonts w:ascii="Arial" w:hAnsi="Arial" w:cs="Arial"/>
        </w:rPr>
        <w:t>a.</w:t>
      </w:r>
      <w:r>
        <w:rPr>
          <w:rFonts w:ascii="Arial" w:hAnsi="Arial" w:cs="Arial"/>
        </w:rPr>
        <w:tab/>
      </w:r>
      <w:r w:rsidR="00D5617F">
        <w:rPr>
          <w:rFonts w:ascii="Arial" w:hAnsi="Arial" w:cs="Arial"/>
        </w:rPr>
        <w:t>Allegation Tracking</w:t>
      </w:r>
    </w:p>
    <w:p w:rsidR="00CF628D" w:rsidRPr="005D4BE7" w:rsidRDefault="00E86D15" w:rsidP="002412BE">
      <w:pPr>
        <w:numPr>
          <w:ilvl w:val="2"/>
          <w:numId w:val="30"/>
        </w:numPr>
        <w:tabs>
          <w:tab w:val="clear" w:pos="2700"/>
        </w:tabs>
        <w:spacing w:after="120" w:line="240" w:lineRule="exact"/>
        <w:ind w:left="3600"/>
        <w:jc w:val="both"/>
        <w:rPr>
          <w:rFonts w:ascii="Arial" w:hAnsi="Arial" w:cs="Arial"/>
        </w:rPr>
      </w:pPr>
      <w:r w:rsidRPr="00D5617F">
        <w:rPr>
          <w:rFonts w:ascii="Arial" w:hAnsi="Arial" w:cs="Arial"/>
        </w:rPr>
        <w:t xml:space="preserve">Each facility will ensure that incidents </w:t>
      </w:r>
      <w:r w:rsidR="002120E8" w:rsidRPr="00D5617F">
        <w:rPr>
          <w:rFonts w:ascii="Arial" w:hAnsi="Arial" w:cs="Arial"/>
        </w:rPr>
        <w:t xml:space="preserve">of </w:t>
      </w:r>
      <w:r w:rsidR="00304B1B" w:rsidRPr="00D5617F">
        <w:rPr>
          <w:rFonts w:ascii="Arial" w:hAnsi="Arial" w:cs="Arial"/>
        </w:rPr>
        <w:t>s</w:t>
      </w:r>
      <w:r w:rsidRPr="00D5617F">
        <w:rPr>
          <w:rFonts w:ascii="Arial" w:hAnsi="Arial" w:cs="Arial"/>
        </w:rPr>
        <w:t xml:space="preserve">exual </w:t>
      </w:r>
      <w:r w:rsidR="00304B1B" w:rsidRPr="00D5617F">
        <w:rPr>
          <w:rFonts w:ascii="Arial" w:hAnsi="Arial" w:cs="Arial"/>
        </w:rPr>
        <w:t>abuse</w:t>
      </w:r>
      <w:r w:rsidRPr="00D5617F">
        <w:rPr>
          <w:rFonts w:ascii="Arial" w:hAnsi="Arial" w:cs="Arial"/>
        </w:rPr>
        <w:t xml:space="preserve"> are entered into the </w:t>
      </w:r>
      <w:r w:rsidR="00D5617F">
        <w:rPr>
          <w:rFonts w:ascii="Arial" w:hAnsi="Arial" w:cs="Arial"/>
        </w:rPr>
        <w:t>Incident Reporting Database System</w:t>
      </w:r>
      <w:r w:rsidR="00EB76FF">
        <w:rPr>
          <w:rFonts w:ascii="Arial" w:hAnsi="Arial" w:cs="Arial"/>
        </w:rPr>
        <w:t xml:space="preserve"> (IRD)</w:t>
      </w:r>
      <w:r w:rsidR="00D5617F">
        <w:rPr>
          <w:rFonts w:ascii="Arial" w:hAnsi="Arial" w:cs="Arial"/>
        </w:rPr>
        <w:t xml:space="preserve"> as required by CCA Policy 5-1 Incident Reporting</w:t>
      </w:r>
      <w:r w:rsidR="00CF628D">
        <w:rPr>
          <w:rFonts w:ascii="Arial" w:hAnsi="Arial" w:cs="Arial"/>
        </w:rPr>
        <w:t xml:space="preserve"> and 14-2BB </w:t>
      </w:r>
      <w:r w:rsidR="002A53F0">
        <w:rPr>
          <w:rFonts w:ascii="Arial" w:hAnsi="Arial" w:cs="Arial"/>
        </w:rPr>
        <w:t>PREA 5-1 IRD Incident Reporting Definitions</w:t>
      </w:r>
      <w:r w:rsidR="00CF628D">
        <w:rPr>
          <w:rFonts w:ascii="Arial" w:hAnsi="Arial" w:cs="Arial"/>
        </w:rPr>
        <w:t>.</w:t>
      </w:r>
    </w:p>
    <w:p w:rsidR="0008202A" w:rsidRDefault="00D5617F" w:rsidP="002412BE">
      <w:pPr>
        <w:numPr>
          <w:ilvl w:val="2"/>
          <w:numId w:val="30"/>
        </w:numPr>
        <w:tabs>
          <w:tab w:val="clear" w:pos="2700"/>
        </w:tabs>
        <w:spacing w:after="120" w:line="240" w:lineRule="exact"/>
        <w:ind w:left="3600"/>
        <w:jc w:val="both"/>
        <w:rPr>
          <w:rFonts w:ascii="Arial" w:hAnsi="Arial" w:cs="Arial"/>
        </w:rPr>
      </w:pPr>
      <w:r>
        <w:rPr>
          <w:rFonts w:ascii="Arial" w:hAnsi="Arial" w:cs="Arial"/>
        </w:rPr>
        <w:t>At least annually, CCA shall aggregate the incident-based sexual abuse data.</w:t>
      </w:r>
    </w:p>
    <w:p w:rsidR="0008202A" w:rsidRDefault="00D5617F" w:rsidP="002412BE">
      <w:pPr>
        <w:numPr>
          <w:ilvl w:val="2"/>
          <w:numId w:val="30"/>
        </w:numPr>
        <w:tabs>
          <w:tab w:val="clear" w:pos="2700"/>
        </w:tabs>
        <w:spacing w:after="120" w:line="240" w:lineRule="exact"/>
        <w:ind w:left="3600"/>
        <w:jc w:val="both"/>
        <w:rPr>
          <w:rFonts w:ascii="Arial" w:hAnsi="Arial" w:cs="Arial"/>
        </w:rPr>
      </w:pPr>
      <w:r>
        <w:rPr>
          <w:rFonts w:ascii="Arial" w:hAnsi="Arial" w:cs="Arial"/>
        </w:rPr>
        <w:t>The aggregated data will, at a minimum, include all categories of dat</w:t>
      </w:r>
      <w:r w:rsidR="009156EA">
        <w:rPr>
          <w:rFonts w:ascii="Arial" w:hAnsi="Arial" w:cs="Arial"/>
        </w:rPr>
        <w:t>a</w:t>
      </w:r>
      <w:r>
        <w:rPr>
          <w:rFonts w:ascii="Arial" w:hAnsi="Arial" w:cs="Arial"/>
        </w:rPr>
        <w:t xml:space="preserve"> necessary to respond to the Survey of Sexual Violence as directed by the </w:t>
      </w:r>
      <w:r w:rsidR="00552EB8">
        <w:rPr>
          <w:rFonts w:ascii="Arial" w:hAnsi="Arial" w:cs="Arial"/>
        </w:rPr>
        <w:t>Department of</w:t>
      </w:r>
      <w:r>
        <w:rPr>
          <w:rFonts w:ascii="Arial" w:hAnsi="Arial" w:cs="Arial"/>
        </w:rPr>
        <w:t xml:space="preserve"> Justice.</w:t>
      </w:r>
    </w:p>
    <w:p w:rsidR="0008202A" w:rsidRDefault="00491ED4" w:rsidP="002412BE">
      <w:pPr>
        <w:numPr>
          <w:ilvl w:val="2"/>
          <w:numId w:val="30"/>
        </w:numPr>
        <w:tabs>
          <w:tab w:val="clear" w:pos="2700"/>
        </w:tabs>
        <w:spacing w:after="120" w:line="240" w:lineRule="exact"/>
        <w:ind w:left="3600"/>
        <w:jc w:val="both"/>
        <w:rPr>
          <w:rFonts w:ascii="Arial" w:hAnsi="Arial" w:cs="Arial"/>
        </w:rPr>
      </w:pPr>
      <w:r>
        <w:rPr>
          <w:rFonts w:ascii="Arial" w:hAnsi="Arial" w:cs="Arial"/>
        </w:rPr>
        <w:t xml:space="preserve">Data collected for this purpose </w:t>
      </w:r>
      <w:r w:rsidR="00121349">
        <w:rPr>
          <w:rFonts w:ascii="Arial" w:hAnsi="Arial" w:cs="Arial"/>
        </w:rPr>
        <w:t>shall</w:t>
      </w:r>
      <w:r>
        <w:rPr>
          <w:rFonts w:ascii="Arial" w:hAnsi="Arial" w:cs="Arial"/>
        </w:rPr>
        <w:t xml:space="preserve"> be securely stored and retained in accordance with CCA Policy 1-15 Retention of Records.</w:t>
      </w:r>
    </w:p>
    <w:p w:rsidR="00C43F42" w:rsidRPr="000B3ACE" w:rsidRDefault="00C43F42" w:rsidP="00C43F42">
      <w:pPr>
        <w:spacing w:after="120" w:line="240" w:lineRule="exact"/>
        <w:ind w:left="2880" w:hanging="720"/>
        <w:jc w:val="both"/>
        <w:rPr>
          <w:rFonts w:ascii="Arial" w:hAnsi="Arial" w:cs="Arial"/>
        </w:rPr>
      </w:pPr>
      <w:r>
        <w:rPr>
          <w:rFonts w:ascii="Arial" w:hAnsi="Arial" w:cs="Arial"/>
        </w:rPr>
        <w:t>b.</w:t>
      </w:r>
      <w:r>
        <w:rPr>
          <w:rFonts w:ascii="Arial" w:hAnsi="Arial" w:cs="Arial"/>
        </w:rPr>
        <w:tab/>
        <w:t xml:space="preserve">When an incident results in the conviction of an employee for a crime that would be considered a sexual offense in the state where the facility is located, </w:t>
      </w:r>
      <w:r w:rsidR="00977460">
        <w:rPr>
          <w:rFonts w:ascii="Arial" w:hAnsi="Arial" w:cs="Arial"/>
        </w:rPr>
        <w:t xml:space="preserve">within thirty (30) days of the final judgment a notice </w:t>
      </w:r>
      <w:r w:rsidR="00121349">
        <w:rPr>
          <w:rFonts w:ascii="Arial" w:hAnsi="Arial" w:cs="Arial"/>
        </w:rPr>
        <w:t>shall</w:t>
      </w:r>
      <w:r w:rsidR="00977460">
        <w:rPr>
          <w:rFonts w:ascii="Arial" w:hAnsi="Arial" w:cs="Arial"/>
        </w:rPr>
        <w:t xml:space="preserve"> be posted to notify employees of the conviction.  </w:t>
      </w:r>
      <w:r w:rsidR="002120E8">
        <w:rPr>
          <w:rFonts w:ascii="Arial" w:hAnsi="Arial" w:cs="Arial"/>
        </w:rPr>
        <w:t>Suitable notices include newspaper articles describing the crime and conviction or official reports or notices from a prosecutor or law enforcement agency.</w:t>
      </w:r>
      <w:r w:rsidR="00F81761">
        <w:rPr>
          <w:rFonts w:ascii="Arial" w:hAnsi="Arial" w:cs="Arial"/>
        </w:rPr>
        <w:t xml:space="preserve">  Suitable posting locations include, but are not limited to</w:t>
      </w:r>
      <w:r w:rsidR="009156EA">
        <w:rPr>
          <w:rFonts w:ascii="Arial" w:hAnsi="Arial" w:cs="Arial"/>
        </w:rPr>
        <w:t>,</w:t>
      </w:r>
      <w:r w:rsidR="00F81761">
        <w:rPr>
          <w:rFonts w:ascii="Arial" w:hAnsi="Arial" w:cs="Arial"/>
        </w:rPr>
        <w:t xml:space="preserve"> bulletin boards visible to </w:t>
      </w:r>
      <w:r w:rsidR="00F82EB4">
        <w:rPr>
          <w:rFonts w:ascii="Arial" w:hAnsi="Arial" w:cs="Arial"/>
        </w:rPr>
        <w:t>employees</w:t>
      </w:r>
      <w:r w:rsidR="00F81761">
        <w:rPr>
          <w:rFonts w:ascii="Arial" w:hAnsi="Arial" w:cs="Arial"/>
        </w:rPr>
        <w:t>.</w:t>
      </w:r>
    </w:p>
    <w:p w:rsidR="00E86D15" w:rsidRPr="000B3ACE" w:rsidRDefault="00E86D15" w:rsidP="000F691B">
      <w:pPr>
        <w:numPr>
          <w:ilvl w:val="0"/>
          <w:numId w:val="10"/>
        </w:numPr>
        <w:tabs>
          <w:tab w:val="clear" w:pos="2880"/>
          <w:tab w:val="num" w:pos="1440"/>
        </w:tabs>
        <w:spacing w:after="120" w:line="240" w:lineRule="exact"/>
        <w:ind w:left="2160"/>
        <w:jc w:val="both"/>
        <w:rPr>
          <w:rFonts w:ascii="Arial" w:hAnsi="Arial" w:cs="Arial"/>
        </w:rPr>
      </w:pPr>
      <w:r w:rsidRPr="000B3ACE">
        <w:rPr>
          <w:rFonts w:ascii="Arial" w:hAnsi="Arial" w:cs="Arial"/>
        </w:rPr>
        <w:t>External</w:t>
      </w:r>
    </w:p>
    <w:p w:rsidR="00776915" w:rsidRPr="00776915" w:rsidRDefault="00776915" w:rsidP="004832ED">
      <w:pPr>
        <w:pStyle w:val="ListParagraph"/>
        <w:spacing w:after="120" w:line="240" w:lineRule="exact"/>
        <w:ind w:left="2880" w:hanging="720"/>
        <w:contextualSpacing w:val="0"/>
        <w:jc w:val="both"/>
        <w:rPr>
          <w:rFonts w:ascii="Arial" w:hAnsi="Arial" w:cs="Arial"/>
        </w:rPr>
      </w:pPr>
      <w:r w:rsidRPr="00776915">
        <w:rPr>
          <w:rFonts w:ascii="Arial" w:hAnsi="Arial" w:cs="Arial"/>
        </w:rPr>
        <w:t>a.</w:t>
      </w:r>
      <w:r w:rsidRPr="00776915">
        <w:rPr>
          <w:rFonts w:ascii="Arial" w:hAnsi="Arial" w:cs="Arial"/>
        </w:rPr>
        <w:tab/>
      </w:r>
      <w:r>
        <w:rPr>
          <w:rFonts w:ascii="Arial" w:hAnsi="Arial" w:cs="Arial"/>
        </w:rPr>
        <w:t>Upon request, CCA shall provide all data</w:t>
      </w:r>
      <w:r w:rsidR="002C7557">
        <w:rPr>
          <w:rFonts w:ascii="Arial" w:hAnsi="Arial" w:cs="Arial"/>
        </w:rPr>
        <w:t xml:space="preserve"> as </w:t>
      </w:r>
      <w:r w:rsidR="00F443D3">
        <w:rPr>
          <w:rFonts w:ascii="Arial" w:hAnsi="Arial" w:cs="Arial"/>
        </w:rPr>
        <w:t>outlined</w:t>
      </w:r>
      <w:r w:rsidR="00BA53C0">
        <w:rPr>
          <w:rFonts w:ascii="Arial" w:hAnsi="Arial" w:cs="Arial"/>
        </w:rPr>
        <w:t xml:space="preserve"> above</w:t>
      </w:r>
      <w:r w:rsidR="00F443D3">
        <w:rPr>
          <w:rFonts w:ascii="Arial" w:hAnsi="Arial" w:cs="Arial"/>
        </w:rPr>
        <w:t xml:space="preserve"> in</w:t>
      </w:r>
      <w:r w:rsidR="002C7557">
        <w:rPr>
          <w:rFonts w:ascii="Arial" w:hAnsi="Arial" w:cs="Arial"/>
        </w:rPr>
        <w:t xml:space="preserve"> </w:t>
      </w:r>
      <w:r w:rsidR="002B2F12">
        <w:rPr>
          <w:rFonts w:ascii="Arial" w:hAnsi="Arial" w:cs="Arial"/>
        </w:rPr>
        <w:t>T</w:t>
      </w:r>
      <w:r w:rsidR="00F443D3">
        <w:rPr>
          <w:rFonts w:ascii="Arial" w:hAnsi="Arial" w:cs="Arial"/>
        </w:rPr>
        <w:t>.</w:t>
      </w:r>
      <w:r w:rsidR="002C7557">
        <w:rPr>
          <w:rFonts w:ascii="Arial" w:hAnsi="Arial" w:cs="Arial"/>
        </w:rPr>
        <w:t>1</w:t>
      </w:r>
      <w:r w:rsidR="00F443D3">
        <w:rPr>
          <w:rFonts w:ascii="Arial" w:hAnsi="Arial" w:cs="Arial"/>
        </w:rPr>
        <w:t>.</w:t>
      </w:r>
      <w:r w:rsidR="002C7557">
        <w:rPr>
          <w:rFonts w:ascii="Arial" w:hAnsi="Arial" w:cs="Arial"/>
        </w:rPr>
        <w:t>a</w:t>
      </w:r>
      <w:r w:rsidR="00F443D3">
        <w:rPr>
          <w:rFonts w:ascii="Arial" w:hAnsi="Arial" w:cs="Arial"/>
        </w:rPr>
        <w:t>.</w:t>
      </w:r>
      <w:r w:rsidR="002C7557">
        <w:rPr>
          <w:rFonts w:ascii="Arial" w:hAnsi="Arial" w:cs="Arial"/>
        </w:rPr>
        <w:t>ii</w:t>
      </w:r>
      <w:r w:rsidR="00BA53C0">
        <w:rPr>
          <w:rFonts w:ascii="Arial" w:hAnsi="Arial" w:cs="Arial"/>
        </w:rPr>
        <w:t>.</w:t>
      </w:r>
      <w:r w:rsidR="002C7557">
        <w:rPr>
          <w:rFonts w:ascii="Arial" w:hAnsi="Arial" w:cs="Arial"/>
        </w:rPr>
        <w:t>-i</w:t>
      </w:r>
      <w:r w:rsidR="00F443D3">
        <w:rPr>
          <w:rFonts w:ascii="Arial" w:hAnsi="Arial" w:cs="Arial"/>
        </w:rPr>
        <w:t>ii</w:t>
      </w:r>
      <w:r w:rsidR="00BA53C0">
        <w:rPr>
          <w:rFonts w:ascii="Arial" w:hAnsi="Arial" w:cs="Arial"/>
        </w:rPr>
        <w:t>.</w:t>
      </w:r>
      <w:r>
        <w:rPr>
          <w:rFonts w:ascii="Arial" w:hAnsi="Arial" w:cs="Arial"/>
        </w:rPr>
        <w:t xml:space="preserve"> from the previous calendar year to the Department of Justice no later than June 30.</w:t>
      </w:r>
    </w:p>
    <w:p w:rsidR="00FC4326" w:rsidRDefault="00F54A3A" w:rsidP="004832ED">
      <w:pPr>
        <w:pStyle w:val="ListParagraph"/>
        <w:spacing w:after="120" w:line="240" w:lineRule="exact"/>
        <w:ind w:left="2880" w:hanging="720"/>
        <w:contextualSpacing w:val="0"/>
        <w:jc w:val="both"/>
        <w:rPr>
          <w:rFonts w:ascii="Arial" w:hAnsi="Arial" w:cs="Arial"/>
        </w:rPr>
      </w:pPr>
      <w:r>
        <w:rPr>
          <w:rFonts w:ascii="Arial" w:hAnsi="Arial" w:cs="Arial"/>
        </w:rPr>
        <w:t>b.</w:t>
      </w:r>
      <w:r>
        <w:rPr>
          <w:rFonts w:ascii="Arial" w:hAnsi="Arial" w:cs="Arial"/>
        </w:rPr>
        <w:tab/>
      </w:r>
      <w:r w:rsidR="00E86D15" w:rsidRPr="000B3ACE">
        <w:rPr>
          <w:rFonts w:ascii="Arial" w:hAnsi="Arial" w:cs="Arial"/>
        </w:rPr>
        <w:t>Any requests for information from an outside agency</w:t>
      </w:r>
      <w:r w:rsidR="003A4282">
        <w:rPr>
          <w:rFonts w:ascii="Arial" w:hAnsi="Arial" w:cs="Arial"/>
        </w:rPr>
        <w:t xml:space="preserve"> or entity</w:t>
      </w:r>
      <w:r w:rsidR="00E86D15" w:rsidRPr="000B3ACE">
        <w:rPr>
          <w:rFonts w:ascii="Arial" w:hAnsi="Arial" w:cs="Arial"/>
        </w:rPr>
        <w:t xml:space="preserve"> (excluding the contracting </w:t>
      </w:r>
      <w:r w:rsidR="003A4282">
        <w:rPr>
          <w:rFonts w:ascii="Arial" w:hAnsi="Arial" w:cs="Arial"/>
        </w:rPr>
        <w:t xml:space="preserve">governmental </w:t>
      </w:r>
      <w:r w:rsidR="00E86D15" w:rsidRPr="000B3ACE">
        <w:rPr>
          <w:rFonts w:ascii="Arial" w:hAnsi="Arial" w:cs="Arial"/>
        </w:rPr>
        <w:t xml:space="preserve">correctional agency) </w:t>
      </w:r>
      <w:r w:rsidR="00776915">
        <w:rPr>
          <w:rFonts w:ascii="Arial" w:hAnsi="Arial" w:cs="Arial"/>
        </w:rPr>
        <w:t xml:space="preserve">regarding incidents of sexual </w:t>
      </w:r>
      <w:r w:rsidR="00BF7D6A">
        <w:rPr>
          <w:rFonts w:ascii="Arial" w:hAnsi="Arial" w:cs="Arial"/>
        </w:rPr>
        <w:t>abuse/harassment</w:t>
      </w:r>
      <w:r w:rsidR="00776915">
        <w:rPr>
          <w:rFonts w:ascii="Arial" w:hAnsi="Arial" w:cs="Arial"/>
        </w:rPr>
        <w:t xml:space="preserve"> </w:t>
      </w:r>
      <w:r w:rsidR="00121349">
        <w:rPr>
          <w:rFonts w:ascii="Arial" w:hAnsi="Arial" w:cs="Arial"/>
        </w:rPr>
        <w:t>shall</w:t>
      </w:r>
      <w:r w:rsidR="00E86D15" w:rsidRPr="000B3ACE">
        <w:rPr>
          <w:rFonts w:ascii="Arial" w:hAnsi="Arial" w:cs="Arial"/>
        </w:rPr>
        <w:t xml:space="preserve"> be forwarded to and reviewed by the </w:t>
      </w:r>
      <w:r w:rsidR="00E86D15">
        <w:rPr>
          <w:rFonts w:ascii="Arial" w:hAnsi="Arial" w:cs="Arial"/>
        </w:rPr>
        <w:t xml:space="preserve">FSC </w:t>
      </w:r>
      <w:r w:rsidR="00E86D15" w:rsidRPr="000B3ACE">
        <w:rPr>
          <w:rFonts w:ascii="Arial" w:hAnsi="Arial" w:cs="Arial"/>
        </w:rPr>
        <w:t>Assist</w:t>
      </w:r>
      <w:r w:rsidR="00E86D15">
        <w:rPr>
          <w:rFonts w:ascii="Arial" w:hAnsi="Arial" w:cs="Arial"/>
        </w:rPr>
        <w:t>ant General Counsel, Operations</w:t>
      </w:r>
      <w:r w:rsidR="00776915">
        <w:rPr>
          <w:rFonts w:ascii="Arial" w:hAnsi="Arial" w:cs="Arial"/>
        </w:rPr>
        <w:t>,</w:t>
      </w:r>
      <w:r w:rsidR="00E86D15" w:rsidRPr="000B3ACE">
        <w:rPr>
          <w:rFonts w:ascii="Arial" w:hAnsi="Arial" w:cs="Arial"/>
        </w:rPr>
        <w:t xml:space="preserve"> and the </w:t>
      </w:r>
      <w:r w:rsidR="00E86D15">
        <w:rPr>
          <w:rFonts w:ascii="Arial" w:hAnsi="Arial" w:cs="Arial"/>
        </w:rPr>
        <w:t xml:space="preserve">FSC </w:t>
      </w:r>
      <w:r w:rsidR="00CD314B">
        <w:rPr>
          <w:rFonts w:ascii="Arial" w:hAnsi="Arial" w:cs="Arial"/>
        </w:rPr>
        <w:t xml:space="preserve">Senior </w:t>
      </w:r>
      <w:r w:rsidR="00E86D15" w:rsidRPr="000B3ACE">
        <w:rPr>
          <w:rFonts w:ascii="Arial" w:hAnsi="Arial" w:cs="Arial"/>
        </w:rPr>
        <w:t xml:space="preserve">Director, </w:t>
      </w:r>
      <w:r w:rsidR="00776915">
        <w:rPr>
          <w:rFonts w:ascii="Arial" w:hAnsi="Arial" w:cs="Arial"/>
        </w:rPr>
        <w:t>Research and Risk Analysis,</w:t>
      </w:r>
      <w:r w:rsidR="00E86D15" w:rsidRPr="000B3ACE">
        <w:rPr>
          <w:rFonts w:ascii="Arial" w:hAnsi="Arial" w:cs="Arial"/>
        </w:rPr>
        <w:t xml:space="preserve"> prior to sending the response to the requesting entity.</w:t>
      </w:r>
    </w:p>
    <w:p w:rsidR="00F54A3A" w:rsidRDefault="00F54A3A" w:rsidP="004832ED">
      <w:pPr>
        <w:pStyle w:val="ListParagraph"/>
        <w:spacing w:after="120" w:line="240" w:lineRule="exact"/>
        <w:ind w:left="2880" w:hanging="720"/>
        <w:contextualSpacing w:val="0"/>
        <w:jc w:val="both"/>
        <w:rPr>
          <w:rFonts w:ascii="Arial" w:hAnsi="Arial" w:cs="Arial"/>
        </w:rPr>
      </w:pPr>
      <w:r>
        <w:rPr>
          <w:rFonts w:ascii="Arial" w:hAnsi="Arial" w:cs="Arial"/>
        </w:rPr>
        <w:t>c.</w:t>
      </w:r>
      <w:r>
        <w:rPr>
          <w:rFonts w:ascii="Arial" w:hAnsi="Arial" w:cs="Arial"/>
        </w:rPr>
        <w:tab/>
        <w:t>Public Access</w:t>
      </w:r>
    </w:p>
    <w:p w:rsidR="00F54A3A" w:rsidRDefault="002C7557" w:rsidP="002412BE">
      <w:pPr>
        <w:numPr>
          <w:ilvl w:val="2"/>
          <w:numId w:val="21"/>
        </w:numPr>
        <w:tabs>
          <w:tab w:val="clear" w:pos="2700"/>
        </w:tabs>
        <w:spacing w:after="120" w:line="240" w:lineRule="exact"/>
        <w:ind w:left="3600"/>
        <w:jc w:val="both"/>
        <w:rPr>
          <w:rFonts w:ascii="Arial" w:hAnsi="Arial" w:cs="Arial"/>
        </w:rPr>
      </w:pPr>
      <w:r>
        <w:rPr>
          <w:rFonts w:ascii="Arial" w:hAnsi="Arial" w:cs="Arial"/>
        </w:rPr>
        <w:t>The FSC</w:t>
      </w:r>
      <w:r w:rsidR="00BB5EE4">
        <w:rPr>
          <w:rFonts w:ascii="Arial" w:hAnsi="Arial" w:cs="Arial"/>
        </w:rPr>
        <w:t xml:space="preserve"> PREA Coordinator</w:t>
      </w:r>
      <w:r w:rsidR="00F54A3A">
        <w:rPr>
          <w:rFonts w:ascii="Arial" w:hAnsi="Arial" w:cs="Arial"/>
        </w:rPr>
        <w:t xml:space="preserve"> shall make all aggregated sexual abuse data available to the public at least annually through the CCA website.</w:t>
      </w:r>
    </w:p>
    <w:p w:rsidR="00F54A3A" w:rsidRDefault="00F54A3A" w:rsidP="002412BE">
      <w:pPr>
        <w:numPr>
          <w:ilvl w:val="2"/>
          <w:numId w:val="21"/>
        </w:numPr>
        <w:tabs>
          <w:tab w:val="clear" w:pos="2700"/>
        </w:tabs>
        <w:spacing w:after="120" w:line="240" w:lineRule="exact"/>
        <w:ind w:left="3600"/>
        <w:jc w:val="both"/>
        <w:rPr>
          <w:rFonts w:ascii="Arial" w:hAnsi="Arial" w:cs="Arial"/>
        </w:rPr>
      </w:pPr>
      <w:r>
        <w:rPr>
          <w:rFonts w:ascii="Arial" w:hAnsi="Arial" w:cs="Arial"/>
        </w:rPr>
        <w:t>Before making aggregated sexual abuse data publicly available, CCA shall remove all personal identifiers.</w:t>
      </w:r>
    </w:p>
    <w:p w:rsidR="001D57B2" w:rsidRDefault="001D57B2" w:rsidP="000F691B">
      <w:pPr>
        <w:numPr>
          <w:ilvl w:val="0"/>
          <w:numId w:val="10"/>
        </w:numPr>
        <w:tabs>
          <w:tab w:val="clear" w:pos="2880"/>
          <w:tab w:val="num" w:pos="1440"/>
        </w:tabs>
        <w:spacing w:after="120" w:line="240" w:lineRule="exact"/>
        <w:ind w:left="2160"/>
        <w:jc w:val="both"/>
        <w:rPr>
          <w:rFonts w:ascii="Arial" w:hAnsi="Arial" w:cs="Arial"/>
        </w:rPr>
      </w:pPr>
      <w:r>
        <w:rPr>
          <w:rFonts w:ascii="Arial" w:hAnsi="Arial" w:cs="Arial"/>
        </w:rPr>
        <w:t>Data Review</w:t>
      </w:r>
    </w:p>
    <w:p w:rsidR="001D57B2" w:rsidRDefault="001D57B2" w:rsidP="001D57B2">
      <w:pPr>
        <w:pStyle w:val="ListParagraph"/>
        <w:spacing w:after="120" w:line="240" w:lineRule="exact"/>
        <w:ind w:left="2880" w:hanging="720"/>
        <w:contextualSpacing w:val="0"/>
        <w:jc w:val="both"/>
        <w:rPr>
          <w:rFonts w:ascii="Arial" w:hAnsi="Arial" w:cs="Arial"/>
        </w:rPr>
      </w:pPr>
      <w:r>
        <w:rPr>
          <w:rFonts w:ascii="Arial" w:hAnsi="Arial" w:cs="Arial"/>
        </w:rPr>
        <w:t>a.</w:t>
      </w:r>
      <w:r>
        <w:rPr>
          <w:rFonts w:ascii="Arial" w:hAnsi="Arial" w:cs="Arial"/>
        </w:rPr>
        <w:tab/>
      </w:r>
      <w:r w:rsidR="002C7557" w:rsidRPr="00BB5EE4">
        <w:rPr>
          <w:rFonts w:ascii="Arial" w:hAnsi="Arial" w:cs="Arial"/>
        </w:rPr>
        <w:t>The FSC</w:t>
      </w:r>
      <w:r w:rsidRPr="001D57B2">
        <w:rPr>
          <w:rFonts w:ascii="Arial" w:hAnsi="Arial" w:cs="Arial"/>
        </w:rPr>
        <w:t xml:space="preserve"> </w:t>
      </w:r>
      <w:r w:rsidR="00BB5EE4">
        <w:rPr>
          <w:rFonts w:ascii="Arial" w:hAnsi="Arial" w:cs="Arial"/>
        </w:rPr>
        <w:t xml:space="preserve">PREA Coordinator </w:t>
      </w:r>
      <w:r w:rsidRPr="001D57B2">
        <w:rPr>
          <w:rFonts w:ascii="Arial" w:hAnsi="Arial" w:cs="Arial"/>
        </w:rPr>
        <w:t>shall review</w:t>
      </w:r>
      <w:r>
        <w:rPr>
          <w:rFonts w:ascii="Arial" w:hAnsi="Arial" w:cs="Arial"/>
        </w:rPr>
        <w:t xml:space="preserve"> </w:t>
      </w:r>
      <w:r w:rsidR="00BF7D6A">
        <w:rPr>
          <w:rFonts w:ascii="Arial" w:hAnsi="Arial" w:cs="Arial"/>
        </w:rPr>
        <w:t>all</w:t>
      </w:r>
      <w:r w:rsidRPr="001D57B2">
        <w:rPr>
          <w:rFonts w:ascii="Arial" w:hAnsi="Arial" w:cs="Arial"/>
        </w:rPr>
        <w:t xml:space="preserve"> aggregated</w:t>
      </w:r>
      <w:r w:rsidR="00BF7D6A">
        <w:rPr>
          <w:rFonts w:ascii="Arial" w:hAnsi="Arial" w:cs="Arial"/>
        </w:rPr>
        <w:t xml:space="preserve"> sexual abuse data collected</w:t>
      </w:r>
      <w:r w:rsidRPr="001D57B2">
        <w:rPr>
          <w:rFonts w:ascii="Arial" w:hAnsi="Arial" w:cs="Arial"/>
        </w:rPr>
        <w:t xml:space="preserve"> in order</w:t>
      </w:r>
      <w:r>
        <w:rPr>
          <w:rFonts w:ascii="Arial" w:hAnsi="Arial" w:cs="Arial"/>
        </w:rPr>
        <w:t xml:space="preserve"> </w:t>
      </w:r>
      <w:r w:rsidRPr="001D57B2">
        <w:rPr>
          <w:rFonts w:ascii="Arial" w:hAnsi="Arial" w:cs="Arial"/>
        </w:rPr>
        <w:t>to assess and improve the effectiveness of its sexual abuse prevention, detection, and response</w:t>
      </w:r>
      <w:r>
        <w:rPr>
          <w:rFonts w:ascii="Arial" w:hAnsi="Arial" w:cs="Arial"/>
        </w:rPr>
        <w:t xml:space="preserve"> </w:t>
      </w:r>
      <w:r w:rsidRPr="001D57B2">
        <w:rPr>
          <w:rFonts w:ascii="Arial" w:hAnsi="Arial" w:cs="Arial"/>
        </w:rPr>
        <w:t xml:space="preserve">policies, practices, and training, </w:t>
      </w:r>
      <w:r w:rsidR="00F20975">
        <w:rPr>
          <w:rFonts w:ascii="Arial" w:hAnsi="Arial" w:cs="Arial"/>
        </w:rPr>
        <w:t xml:space="preserve">to </w:t>
      </w:r>
      <w:r w:rsidRPr="001D57B2">
        <w:rPr>
          <w:rFonts w:ascii="Arial" w:hAnsi="Arial" w:cs="Arial"/>
        </w:rPr>
        <w:t>includ</w:t>
      </w:r>
      <w:r w:rsidR="00F20975">
        <w:rPr>
          <w:rFonts w:ascii="Arial" w:hAnsi="Arial" w:cs="Arial"/>
        </w:rPr>
        <w:t>e</w:t>
      </w:r>
      <w:r w:rsidRPr="001D57B2">
        <w:rPr>
          <w:rFonts w:ascii="Arial" w:hAnsi="Arial" w:cs="Arial"/>
        </w:rPr>
        <w:t>:</w:t>
      </w:r>
    </w:p>
    <w:p w:rsidR="005B1B77" w:rsidRDefault="005B1B77" w:rsidP="002412BE">
      <w:pPr>
        <w:numPr>
          <w:ilvl w:val="0"/>
          <w:numId w:val="23"/>
        </w:numPr>
        <w:tabs>
          <w:tab w:val="clear" w:pos="2700"/>
        </w:tabs>
        <w:spacing w:after="120" w:line="240" w:lineRule="exact"/>
        <w:ind w:left="3600"/>
        <w:jc w:val="both"/>
        <w:rPr>
          <w:rFonts w:ascii="Arial" w:hAnsi="Arial" w:cs="Arial"/>
        </w:rPr>
      </w:pPr>
      <w:r>
        <w:rPr>
          <w:rFonts w:ascii="Arial" w:hAnsi="Arial" w:cs="Arial"/>
        </w:rPr>
        <w:t>Identifying problem areas;</w:t>
      </w:r>
    </w:p>
    <w:p w:rsidR="001D57B2" w:rsidRPr="001D57B2" w:rsidRDefault="001D57B2" w:rsidP="002412BE">
      <w:pPr>
        <w:numPr>
          <w:ilvl w:val="0"/>
          <w:numId w:val="23"/>
        </w:numPr>
        <w:tabs>
          <w:tab w:val="clear" w:pos="2700"/>
        </w:tabs>
        <w:spacing w:after="120" w:line="240" w:lineRule="exact"/>
        <w:ind w:left="3600"/>
        <w:jc w:val="both"/>
        <w:rPr>
          <w:rFonts w:ascii="Arial" w:hAnsi="Arial" w:cs="Arial"/>
        </w:rPr>
      </w:pPr>
      <w:r w:rsidRPr="001D57B2">
        <w:rPr>
          <w:rFonts w:ascii="Arial" w:hAnsi="Arial" w:cs="Arial"/>
        </w:rPr>
        <w:t>Taking corrective action on an ongoing basis; and</w:t>
      </w:r>
    </w:p>
    <w:p w:rsidR="001D57B2" w:rsidRPr="002F7BF4" w:rsidRDefault="001D57B2" w:rsidP="002412BE">
      <w:pPr>
        <w:numPr>
          <w:ilvl w:val="0"/>
          <w:numId w:val="23"/>
        </w:numPr>
        <w:tabs>
          <w:tab w:val="clear" w:pos="2700"/>
        </w:tabs>
        <w:spacing w:after="120" w:line="240" w:lineRule="exact"/>
        <w:ind w:left="3600"/>
        <w:jc w:val="both"/>
        <w:rPr>
          <w:rFonts w:ascii="Arial" w:hAnsi="Arial" w:cs="Arial"/>
        </w:rPr>
      </w:pPr>
      <w:r w:rsidRPr="002F7BF4">
        <w:rPr>
          <w:rFonts w:ascii="Arial" w:hAnsi="Arial" w:cs="Arial"/>
        </w:rPr>
        <w:lastRenderedPageBreak/>
        <w:t>Preparing an annual report of findings and corrective actions for each facility, as</w:t>
      </w:r>
      <w:r w:rsidR="002F7BF4" w:rsidRPr="002F7BF4">
        <w:rPr>
          <w:rFonts w:ascii="Arial" w:hAnsi="Arial" w:cs="Arial"/>
        </w:rPr>
        <w:t xml:space="preserve"> </w:t>
      </w:r>
      <w:r w:rsidRPr="002F7BF4">
        <w:rPr>
          <w:rFonts w:ascii="Arial" w:hAnsi="Arial" w:cs="Arial"/>
        </w:rPr>
        <w:t xml:space="preserve">well as </w:t>
      </w:r>
      <w:r w:rsidR="002F7BF4">
        <w:rPr>
          <w:rFonts w:ascii="Arial" w:hAnsi="Arial" w:cs="Arial"/>
        </w:rPr>
        <w:t>CCA</w:t>
      </w:r>
      <w:r w:rsidRPr="002F7BF4">
        <w:rPr>
          <w:rFonts w:ascii="Arial" w:hAnsi="Arial" w:cs="Arial"/>
        </w:rPr>
        <w:t xml:space="preserve"> as a whole.</w:t>
      </w:r>
    </w:p>
    <w:p w:rsidR="001D57B2" w:rsidRPr="001D57B2" w:rsidRDefault="001D57B2" w:rsidP="001D57B2">
      <w:pPr>
        <w:pStyle w:val="ListParagraph"/>
        <w:spacing w:after="120" w:line="240" w:lineRule="exact"/>
        <w:ind w:left="2880" w:hanging="720"/>
        <w:contextualSpacing w:val="0"/>
        <w:jc w:val="both"/>
        <w:rPr>
          <w:rFonts w:ascii="Arial" w:hAnsi="Arial" w:cs="Arial"/>
        </w:rPr>
      </w:pPr>
      <w:r w:rsidRPr="001D57B2">
        <w:rPr>
          <w:rFonts w:ascii="Arial" w:hAnsi="Arial" w:cs="Arial"/>
        </w:rPr>
        <w:t>b</w:t>
      </w:r>
      <w:r w:rsidR="002F7BF4">
        <w:rPr>
          <w:rFonts w:ascii="Arial" w:hAnsi="Arial" w:cs="Arial"/>
        </w:rPr>
        <w:t>.</w:t>
      </w:r>
      <w:r w:rsidRPr="001D57B2">
        <w:rPr>
          <w:rFonts w:ascii="Arial" w:hAnsi="Arial" w:cs="Arial"/>
        </w:rPr>
        <w:t xml:space="preserve"> </w:t>
      </w:r>
      <w:r w:rsidR="002F7BF4">
        <w:rPr>
          <w:rFonts w:ascii="Arial" w:hAnsi="Arial" w:cs="Arial"/>
        </w:rPr>
        <w:tab/>
      </w:r>
      <w:r w:rsidRPr="001D57B2">
        <w:rPr>
          <w:rFonts w:ascii="Arial" w:hAnsi="Arial" w:cs="Arial"/>
        </w:rPr>
        <w:t>Such report shall include a comparison of the current year’s data and corrective</w:t>
      </w:r>
      <w:r w:rsidR="002F7BF4">
        <w:rPr>
          <w:rFonts w:ascii="Arial" w:hAnsi="Arial" w:cs="Arial"/>
        </w:rPr>
        <w:t xml:space="preserve"> </w:t>
      </w:r>
      <w:r w:rsidRPr="001D57B2">
        <w:rPr>
          <w:rFonts w:ascii="Arial" w:hAnsi="Arial" w:cs="Arial"/>
        </w:rPr>
        <w:t xml:space="preserve">actions with those from prior years and shall provide an assessment of </w:t>
      </w:r>
      <w:r w:rsidR="002F7BF4">
        <w:rPr>
          <w:rFonts w:ascii="Arial" w:hAnsi="Arial" w:cs="Arial"/>
        </w:rPr>
        <w:t>CCA</w:t>
      </w:r>
      <w:r w:rsidRPr="001D57B2">
        <w:rPr>
          <w:rFonts w:ascii="Arial" w:hAnsi="Arial" w:cs="Arial"/>
        </w:rPr>
        <w:t>’s progress in</w:t>
      </w:r>
      <w:r w:rsidR="002F7BF4">
        <w:rPr>
          <w:rFonts w:ascii="Arial" w:hAnsi="Arial" w:cs="Arial"/>
        </w:rPr>
        <w:t xml:space="preserve"> </w:t>
      </w:r>
      <w:r w:rsidRPr="001D57B2">
        <w:rPr>
          <w:rFonts w:ascii="Arial" w:hAnsi="Arial" w:cs="Arial"/>
        </w:rPr>
        <w:t>addressing sexual abuse.</w:t>
      </w:r>
    </w:p>
    <w:p w:rsidR="001D57B2" w:rsidRPr="001D57B2" w:rsidRDefault="001D57B2" w:rsidP="001D57B2">
      <w:pPr>
        <w:pStyle w:val="ListParagraph"/>
        <w:spacing w:after="120" w:line="240" w:lineRule="exact"/>
        <w:ind w:left="2880" w:hanging="720"/>
        <w:contextualSpacing w:val="0"/>
        <w:jc w:val="both"/>
        <w:rPr>
          <w:rFonts w:ascii="Arial" w:hAnsi="Arial" w:cs="Arial"/>
        </w:rPr>
      </w:pPr>
      <w:r w:rsidRPr="001D57B2">
        <w:rPr>
          <w:rFonts w:ascii="Arial" w:hAnsi="Arial" w:cs="Arial"/>
        </w:rPr>
        <w:t>c</w:t>
      </w:r>
      <w:r w:rsidR="002F7BF4">
        <w:rPr>
          <w:rFonts w:ascii="Arial" w:hAnsi="Arial" w:cs="Arial"/>
        </w:rPr>
        <w:t>.</w:t>
      </w:r>
      <w:r w:rsidR="002F7BF4">
        <w:rPr>
          <w:rFonts w:ascii="Arial" w:hAnsi="Arial" w:cs="Arial"/>
        </w:rPr>
        <w:tab/>
        <w:t>CCA</w:t>
      </w:r>
      <w:r w:rsidRPr="001D57B2">
        <w:rPr>
          <w:rFonts w:ascii="Arial" w:hAnsi="Arial" w:cs="Arial"/>
        </w:rPr>
        <w:t>’s report shall be approved by the</w:t>
      </w:r>
      <w:r w:rsidR="00B17655">
        <w:rPr>
          <w:rFonts w:ascii="Arial" w:hAnsi="Arial" w:cs="Arial"/>
        </w:rPr>
        <w:t xml:space="preserve"> company's Chief Executive Officer</w:t>
      </w:r>
      <w:r w:rsidRPr="001D57B2">
        <w:rPr>
          <w:rFonts w:ascii="Arial" w:hAnsi="Arial" w:cs="Arial"/>
        </w:rPr>
        <w:t xml:space="preserve"> and made readily available</w:t>
      </w:r>
      <w:r w:rsidR="002F7BF4">
        <w:rPr>
          <w:rFonts w:ascii="Arial" w:hAnsi="Arial" w:cs="Arial"/>
        </w:rPr>
        <w:t xml:space="preserve"> </w:t>
      </w:r>
      <w:r w:rsidRPr="001D57B2">
        <w:rPr>
          <w:rFonts w:ascii="Arial" w:hAnsi="Arial" w:cs="Arial"/>
        </w:rPr>
        <w:t>to the public through</w:t>
      </w:r>
      <w:r w:rsidR="002F7BF4">
        <w:rPr>
          <w:rFonts w:ascii="Arial" w:hAnsi="Arial" w:cs="Arial"/>
        </w:rPr>
        <w:t xml:space="preserve"> the CCA</w:t>
      </w:r>
      <w:r w:rsidRPr="001D57B2">
        <w:rPr>
          <w:rFonts w:ascii="Arial" w:hAnsi="Arial" w:cs="Arial"/>
        </w:rPr>
        <w:t xml:space="preserve"> website.</w:t>
      </w:r>
    </w:p>
    <w:p w:rsidR="001D57B2" w:rsidRDefault="001D57B2" w:rsidP="001D57B2">
      <w:pPr>
        <w:pStyle w:val="ListParagraph"/>
        <w:spacing w:after="120" w:line="240" w:lineRule="exact"/>
        <w:ind w:left="2880" w:hanging="720"/>
        <w:contextualSpacing w:val="0"/>
        <w:jc w:val="both"/>
        <w:rPr>
          <w:rFonts w:ascii="Arial" w:hAnsi="Arial" w:cs="Arial"/>
        </w:rPr>
      </w:pPr>
      <w:r w:rsidRPr="001D57B2">
        <w:rPr>
          <w:rFonts w:ascii="Arial" w:hAnsi="Arial" w:cs="Arial"/>
        </w:rPr>
        <w:t>d</w:t>
      </w:r>
      <w:r w:rsidR="002F7BF4">
        <w:rPr>
          <w:rFonts w:ascii="Arial" w:hAnsi="Arial" w:cs="Arial"/>
        </w:rPr>
        <w:t>.</w:t>
      </w:r>
      <w:r w:rsidRPr="001D57B2">
        <w:rPr>
          <w:rFonts w:ascii="Arial" w:hAnsi="Arial" w:cs="Arial"/>
        </w:rPr>
        <w:t xml:space="preserve"> </w:t>
      </w:r>
      <w:r w:rsidR="002F7BF4">
        <w:rPr>
          <w:rFonts w:ascii="Arial" w:hAnsi="Arial" w:cs="Arial"/>
        </w:rPr>
        <w:tab/>
        <w:t>S</w:t>
      </w:r>
      <w:r w:rsidRPr="001D57B2">
        <w:rPr>
          <w:rFonts w:ascii="Arial" w:hAnsi="Arial" w:cs="Arial"/>
        </w:rPr>
        <w:t>pecific material</w:t>
      </w:r>
      <w:r w:rsidR="002F7BF4">
        <w:rPr>
          <w:rFonts w:ascii="Arial" w:hAnsi="Arial" w:cs="Arial"/>
        </w:rPr>
        <w:t xml:space="preserve"> may be redacted</w:t>
      </w:r>
      <w:r w:rsidRPr="001D57B2">
        <w:rPr>
          <w:rFonts w:ascii="Arial" w:hAnsi="Arial" w:cs="Arial"/>
        </w:rPr>
        <w:t xml:space="preserve"> from the reports when publication would</w:t>
      </w:r>
      <w:r w:rsidR="002F7BF4">
        <w:rPr>
          <w:rFonts w:ascii="Arial" w:hAnsi="Arial" w:cs="Arial"/>
        </w:rPr>
        <w:t xml:space="preserve"> </w:t>
      </w:r>
      <w:r w:rsidRPr="001D57B2">
        <w:rPr>
          <w:rFonts w:ascii="Arial" w:hAnsi="Arial" w:cs="Arial"/>
        </w:rPr>
        <w:t>present a clear and specific threat to the safety and security of a facility, but the</w:t>
      </w:r>
      <w:r w:rsidR="002F7BF4">
        <w:rPr>
          <w:rFonts w:ascii="Arial" w:hAnsi="Arial" w:cs="Arial"/>
        </w:rPr>
        <w:t xml:space="preserve"> </w:t>
      </w:r>
      <w:r w:rsidRPr="001D57B2">
        <w:rPr>
          <w:rFonts w:ascii="Arial" w:hAnsi="Arial" w:cs="Arial"/>
        </w:rPr>
        <w:t>nature of the material redacted</w:t>
      </w:r>
      <w:r w:rsidR="002F7BF4">
        <w:rPr>
          <w:rFonts w:ascii="Arial" w:hAnsi="Arial" w:cs="Arial"/>
        </w:rPr>
        <w:t xml:space="preserve"> must be indicated</w:t>
      </w:r>
      <w:r w:rsidRPr="001D57B2">
        <w:rPr>
          <w:rFonts w:ascii="Arial" w:hAnsi="Arial" w:cs="Arial"/>
        </w:rPr>
        <w:t>.</w:t>
      </w:r>
    </w:p>
    <w:p w:rsidR="00F54A3A" w:rsidRPr="000B3ACE" w:rsidRDefault="00F54A3A" w:rsidP="002412BE">
      <w:pPr>
        <w:pStyle w:val="ListParagraph"/>
        <w:numPr>
          <w:ilvl w:val="1"/>
          <w:numId w:val="32"/>
        </w:numPr>
        <w:spacing w:after="120"/>
        <w:ind w:left="1440" w:hanging="720"/>
        <w:jc w:val="both"/>
        <w:rPr>
          <w:rFonts w:ascii="Arial" w:hAnsi="Arial" w:cs="Arial"/>
        </w:rPr>
      </w:pPr>
      <w:r>
        <w:rPr>
          <w:rFonts w:ascii="Arial" w:hAnsi="Arial" w:cs="Arial"/>
        </w:rPr>
        <w:t>QUALITY ASSURANCE</w:t>
      </w:r>
      <w:r w:rsidR="00F51BBB">
        <w:rPr>
          <w:rFonts w:ascii="Arial" w:hAnsi="Arial" w:cs="Arial"/>
        </w:rPr>
        <w:t xml:space="preserve"> COMPLIANCE</w:t>
      </w:r>
    </w:p>
    <w:p w:rsidR="002257EE" w:rsidRDefault="002257EE" w:rsidP="002412BE">
      <w:pPr>
        <w:numPr>
          <w:ilvl w:val="0"/>
          <w:numId w:val="22"/>
        </w:numPr>
        <w:tabs>
          <w:tab w:val="clear" w:pos="2880"/>
        </w:tabs>
        <w:spacing w:after="120" w:line="240" w:lineRule="exact"/>
        <w:ind w:left="2160"/>
        <w:jc w:val="both"/>
        <w:rPr>
          <w:rFonts w:ascii="Arial" w:hAnsi="Arial" w:cs="Arial"/>
        </w:rPr>
      </w:pPr>
      <w:r>
        <w:rPr>
          <w:rFonts w:ascii="Arial" w:hAnsi="Arial" w:cs="Arial"/>
        </w:rPr>
        <w:t>Internal Audits</w:t>
      </w:r>
    </w:p>
    <w:p w:rsidR="00F54A3A" w:rsidRDefault="00F54A3A" w:rsidP="002257EE">
      <w:pPr>
        <w:spacing w:after="120" w:line="240" w:lineRule="exact"/>
        <w:ind w:left="2160"/>
        <w:jc w:val="both"/>
        <w:rPr>
          <w:rFonts w:ascii="Arial" w:hAnsi="Arial" w:cs="Arial"/>
        </w:rPr>
      </w:pPr>
      <w:r>
        <w:rPr>
          <w:rFonts w:ascii="Arial" w:hAnsi="Arial" w:cs="Arial"/>
        </w:rPr>
        <w:t xml:space="preserve">The FSC Quality Assurance Department </w:t>
      </w:r>
      <w:r w:rsidR="00121349">
        <w:rPr>
          <w:rFonts w:ascii="Arial" w:hAnsi="Arial" w:cs="Arial"/>
        </w:rPr>
        <w:t>shall</w:t>
      </w:r>
      <w:r>
        <w:rPr>
          <w:rFonts w:ascii="Arial" w:hAnsi="Arial" w:cs="Arial"/>
        </w:rPr>
        <w:t xml:space="preserve"> </w:t>
      </w:r>
      <w:r w:rsidR="00BB5EE4">
        <w:rPr>
          <w:rFonts w:ascii="Arial" w:hAnsi="Arial" w:cs="Arial"/>
        </w:rPr>
        <w:t xml:space="preserve">conduct an annual </w:t>
      </w:r>
      <w:r>
        <w:rPr>
          <w:rFonts w:ascii="Arial" w:hAnsi="Arial" w:cs="Arial"/>
        </w:rPr>
        <w:t>audit</w:t>
      </w:r>
      <w:r w:rsidR="00BB5EE4">
        <w:rPr>
          <w:rFonts w:ascii="Arial" w:hAnsi="Arial" w:cs="Arial"/>
        </w:rPr>
        <w:t xml:space="preserve"> of</w:t>
      </w:r>
      <w:r>
        <w:rPr>
          <w:rFonts w:ascii="Arial" w:hAnsi="Arial" w:cs="Arial"/>
        </w:rPr>
        <w:t xml:space="preserve"> all </w:t>
      </w:r>
      <w:r w:rsidR="00BB5EE4">
        <w:rPr>
          <w:rFonts w:ascii="Arial" w:hAnsi="Arial" w:cs="Arial"/>
        </w:rPr>
        <w:t xml:space="preserve">CCA </w:t>
      </w:r>
      <w:r>
        <w:rPr>
          <w:rFonts w:ascii="Arial" w:hAnsi="Arial" w:cs="Arial"/>
        </w:rPr>
        <w:t>facilities</w:t>
      </w:r>
      <w:r w:rsidR="00BB5EE4">
        <w:rPr>
          <w:rFonts w:ascii="Arial" w:hAnsi="Arial" w:cs="Arial"/>
        </w:rPr>
        <w:t xml:space="preserve"> to ensure</w:t>
      </w:r>
      <w:r>
        <w:rPr>
          <w:rFonts w:ascii="Arial" w:hAnsi="Arial" w:cs="Arial"/>
        </w:rPr>
        <w:t xml:space="preserve"> compliance with </w:t>
      </w:r>
      <w:r w:rsidR="00FB0225">
        <w:rPr>
          <w:rFonts w:ascii="Arial" w:hAnsi="Arial" w:cs="Arial"/>
        </w:rPr>
        <w:t>CCA</w:t>
      </w:r>
      <w:r>
        <w:rPr>
          <w:rFonts w:ascii="Arial" w:hAnsi="Arial" w:cs="Arial"/>
        </w:rPr>
        <w:t xml:space="preserve"> policy</w:t>
      </w:r>
      <w:r w:rsidR="00BB5EE4">
        <w:rPr>
          <w:rFonts w:ascii="Arial" w:hAnsi="Arial" w:cs="Arial"/>
        </w:rPr>
        <w:t>,</w:t>
      </w:r>
      <w:r>
        <w:rPr>
          <w:rFonts w:ascii="Arial" w:hAnsi="Arial" w:cs="Arial"/>
        </w:rPr>
        <w:t xml:space="preserve"> </w:t>
      </w:r>
      <w:r w:rsidR="00BB5EE4">
        <w:rPr>
          <w:rFonts w:ascii="Arial" w:hAnsi="Arial" w:cs="Arial"/>
        </w:rPr>
        <w:t xml:space="preserve">the </w:t>
      </w:r>
      <w:r w:rsidR="00215216">
        <w:rPr>
          <w:rFonts w:ascii="Arial" w:hAnsi="Arial" w:cs="Arial"/>
        </w:rPr>
        <w:t>PREA National Standard</w:t>
      </w:r>
      <w:r w:rsidR="00BB5EE4">
        <w:rPr>
          <w:rFonts w:ascii="Arial" w:hAnsi="Arial" w:cs="Arial"/>
        </w:rPr>
        <w:t>s, and federal law and regulation</w:t>
      </w:r>
      <w:r w:rsidR="00EA3660">
        <w:rPr>
          <w:rFonts w:ascii="Arial" w:hAnsi="Arial" w:cs="Arial"/>
        </w:rPr>
        <w:t>s</w:t>
      </w:r>
      <w:r>
        <w:rPr>
          <w:rFonts w:ascii="Arial" w:hAnsi="Arial" w:cs="Arial"/>
        </w:rPr>
        <w:t>.</w:t>
      </w:r>
    </w:p>
    <w:p w:rsidR="004832ED" w:rsidRDefault="004832ED" w:rsidP="002412BE">
      <w:pPr>
        <w:numPr>
          <w:ilvl w:val="0"/>
          <w:numId w:val="22"/>
        </w:numPr>
        <w:tabs>
          <w:tab w:val="clear" w:pos="2880"/>
        </w:tabs>
        <w:spacing w:after="120" w:line="240" w:lineRule="exact"/>
        <w:ind w:left="2160"/>
        <w:jc w:val="both"/>
        <w:rPr>
          <w:rFonts w:ascii="Arial" w:hAnsi="Arial" w:cs="Arial"/>
        </w:rPr>
      </w:pPr>
      <w:r>
        <w:rPr>
          <w:rFonts w:ascii="Arial" w:hAnsi="Arial" w:cs="Arial"/>
        </w:rPr>
        <w:t>External Audits</w:t>
      </w:r>
    </w:p>
    <w:p w:rsidR="001C7BFB" w:rsidRDefault="002257EE" w:rsidP="001C7BFB">
      <w:pPr>
        <w:spacing w:after="120" w:line="240" w:lineRule="exact"/>
        <w:ind w:left="2160"/>
        <w:jc w:val="both"/>
        <w:rPr>
          <w:rFonts w:ascii="Arial" w:hAnsi="Arial" w:cs="Arial"/>
        </w:rPr>
      </w:pPr>
      <w:r>
        <w:rPr>
          <w:rFonts w:ascii="Arial" w:hAnsi="Arial" w:cs="Arial"/>
        </w:rPr>
        <w:t xml:space="preserve">An external audit of all CCA facilities shall be conducted every three (3) years to ensure compliance with this policy, the </w:t>
      </w:r>
      <w:r w:rsidR="00215216">
        <w:rPr>
          <w:rFonts w:ascii="Arial" w:hAnsi="Arial" w:cs="Arial"/>
        </w:rPr>
        <w:t>PREA National Standard</w:t>
      </w:r>
      <w:r>
        <w:rPr>
          <w:rFonts w:ascii="Arial" w:hAnsi="Arial" w:cs="Arial"/>
        </w:rPr>
        <w:t xml:space="preserve">s, and </w:t>
      </w:r>
      <w:r w:rsidR="00D82B39">
        <w:rPr>
          <w:rFonts w:ascii="Arial" w:hAnsi="Arial" w:cs="Arial"/>
        </w:rPr>
        <w:t>fe</w:t>
      </w:r>
      <w:r>
        <w:rPr>
          <w:rFonts w:ascii="Arial" w:hAnsi="Arial" w:cs="Arial"/>
        </w:rPr>
        <w:t>deral law and regulation</w:t>
      </w:r>
      <w:r w:rsidR="00EA3660">
        <w:rPr>
          <w:rFonts w:ascii="Arial" w:hAnsi="Arial" w:cs="Arial"/>
        </w:rPr>
        <w:t>s</w:t>
      </w:r>
      <w:r>
        <w:rPr>
          <w:rFonts w:ascii="Arial" w:hAnsi="Arial" w:cs="Arial"/>
        </w:rPr>
        <w:t xml:space="preserve">.  </w:t>
      </w:r>
      <w:r w:rsidR="001C7BFB">
        <w:rPr>
          <w:rFonts w:ascii="Arial" w:hAnsi="Arial" w:cs="Arial"/>
        </w:rPr>
        <w:t xml:space="preserve">The FSC Quality Assurance Department will coordinate </w:t>
      </w:r>
      <w:r w:rsidR="00D82B39">
        <w:rPr>
          <w:rFonts w:ascii="Arial" w:hAnsi="Arial" w:cs="Arial"/>
        </w:rPr>
        <w:t>all such external audits in conjunction with the FSC PREA Compliance Coordinator, to include all aspects of the audit process as outlined in this section.</w:t>
      </w:r>
    </w:p>
    <w:p w:rsidR="002257EE" w:rsidRPr="00D06A17" w:rsidRDefault="002257EE" w:rsidP="002412BE">
      <w:pPr>
        <w:pStyle w:val="ListParagraph"/>
        <w:numPr>
          <w:ilvl w:val="1"/>
          <w:numId w:val="22"/>
        </w:numPr>
        <w:tabs>
          <w:tab w:val="clear" w:pos="1440"/>
        </w:tabs>
        <w:spacing w:after="120" w:line="240" w:lineRule="exact"/>
        <w:ind w:left="2880" w:hanging="720"/>
        <w:contextualSpacing w:val="0"/>
        <w:jc w:val="both"/>
        <w:rPr>
          <w:rFonts w:ascii="Arial" w:hAnsi="Arial" w:cs="Arial"/>
        </w:rPr>
      </w:pPr>
      <w:r>
        <w:rPr>
          <w:rFonts w:ascii="Arial" w:hAnsi="Arial" w:cs="Arial"/>
        </w:rPr>
        <w:t>The</w:t>
      </w:r>
      <w:r w:rsidR="00D82B39">
        <w:rPr>
          <w:rFonts w:ascii="Arial" w:hAnsi="Arial" w:cs="Arial"/>
        </w:rPr>
        <w:t xml:space="preserve"> external</w:t>
      </w:r>
      <w:r>
        <w:rPr>
          <w:rFonts w:ascii="Arial" w:hAnsi="Arial" w:cs="Arial"/>
        </w:rPr>
        <w:t xml:space="preserve"> audit shall be conducted by any of the following:</w:t>
      </w:r>
    </w:p>
    <w:p w:rsidR="002257EE" w:rsidRPr="00866C9F" w:rsidRDefault="002257EE" w:rsidP="002412BE">
      <w:pPr>
        <w:numPr>
          <w:ilvl w:val="0"/>
          <w:numId w:val="24"/>
        </w:numPr>
        <w:tabs>
          <w:tab w:val="clear" w:pos="2700"/>
        </w:tabs>
        <w:spacing w:after="120" w:line="240" w:lineRule="exact"/>
        <w:ind w:left="3600"/>
        <w:jc w:val="both"/>
        <w:rPr>
          <w:rFonts w:ascii="Arial" w:hAnsi="Arial" w:cs="Arial"/>
        </w:rPr>
      </w:pPr>
      <w:r w:rsidRPr="00866C9F">
        <w:rPr>
          <w:rFonts w:ascii="Arial" w:hAnsi="Arial" w:cs="Arial"/>
        </w:rPr>
        <w:t>A member of a correctional monitoring body that is not part of, or under the authority</w:t>
      </w:r>
      <w:r>
        <w:rPr>
          <w:rFonts w:ascii="Arial" w:hAnsi="Arial" w:cs="Arial"/>
        </w:rPr>
        <w:t xml:space="preserve"> </w:t>
      </w:r>
      <w:r w:rsidRPr="00866C9F">
        <w:rPr>
          <w:rFonts w:ascii="Arial" w:hAnsi="Arial" w:cs="Arial"/>
        </w:rPr>
        <w:t xml:space="preserve">of, </w:t>
      </w:r>
      <w:r>
        <w:rPr>
          <w:rFonts w:ascii="Arial" w:hAnsi="Arial" w:cs="Arial"/>
        </w:rPr>
        <w:t>CCA</w:t>
      </w:r>
      <w:r w:rsidRPr="00866C9F">
        <w:rPr>
          <w:rFonts w:ascii="Arial" w:hAnsi="Arial" w:cs="Arial"/>
        </w:rPr>
        <w:t xml:space="preserve"> (but may be part of, or authorized by, the relevant </w:t>
      </w:r>
      <w:r>
        <w:rPr>
          <w:rFonts w:ascii="Arial" w:hAnsi="Arial" w:cs="Arial"/>
        </w:rPr>
        <w:t>s</w:t>
      </w:r>
      <w:r w:rsidRPr="00866C9F">
        <w:rPr>
          <w:rFonts w:ascii="Arial" w:hAnsi="Arial" w:cs="Arial"/>
        </w:rPr>
        <w:t>tate or local government);</w:t>
      </w:r>
    </w:p>
    <w:p w:rsidR="002257EE" w:rsidRPr="00866C9F" w:rsidRDefault="002257EE" w:rsidP="002412BE">
      <w:pPr>
        <w:numPr>
          <w:ilvl w:val="0"/>
          <w:numId w:val="24"/>
        </w:numPr>
        <w:tabs>
          <w:tab w:val="clear" w:pos="2700"/>
        </w:tabs>
        <w:spacing w:after="120" w:line="240" w:lineRule="exact"/>
        <w:ind w:left="3600"/>
        <w:jc w:val="both"/>
        <w:rPr>
          <w:rFonts w:ascii="Arial" w:hAnsi="Arial" w:cs="Arial"/>
        </w:rPr>
      </w:pPr>
      <w:r w:rsidRPr="00866C9F">
        <w:rPr>
          <w:rFonts w:ascii="Arial" w:hAnsi="Arial" w:cs="Arial"/>
        </w:rPr>
        <w:t xml:space="preserve">A member of an auditing entity such as an inspector general’s or ombudsperson’s office that is external to </w:t>
      </w:r>
      <w:r>
        <w:rPr>
          <w:rFonts w:ascii="Arial" w:hAnsi="Arial" w:cs="Arial"/>
        </w:rPr>
        <w:t>CCA</w:t>
      </w:r>
      <w:r w:rsidRPr="00866C9F">
        <w:rPr>
          <w:rFonts w:ascii="Arial" w:hAnsi="Arial" w:cs="Arial"/>
        </w:rPr>
        <w:t>; or</w:t>
      </w:r>
    </w:p>
    <w:p w:rsidR="002257EE" w:rsidRDefault="002257EE" w:rsidP="002412BE">
      <w:pPr>
        <w:numPr>
          <w:ilvl w:val="0"/>
          <w:numId w:val="24"/>
        </w:numPr>
        <w:tabs>
          <w:tab w:val="clear" w:pos="2700"/>
        </w:tabs>
        <w:spacing w:after="120" w:line="240" w:lineRule="exact"/>
        <w:ind w:left="3600"/>
        <w:jc w:val="both"/>
        <w:rPr>
          <w:rFonts w:ascii="Arial" w:hAnsi="Arial" w:cs="Arial"/>
        </w:rPr>
      </w:pPr>
      <w:r w:rsidRPr="00866C9F">
        <w:rPr>
          <w:rFonts w:ascii="Arial" w:hAnsi="Arial" w:cs="Arial"/>
        </w:rPr>
        <w:t>Other outside individuals with relevant experience.</w:t>
      </w:r>
    </w:p>
    <w:p w:rsidR="002257EE" w:rsidRDefault="002257EE" w:rsidP="002412BE">
      <w:pPr>
        <w:pStyle w:val="ListParagraph"/>
        <w:numPr>
          <w:ilvl w:val="1"/>
          <w:numId w:val="22"/>
        </w:numPr>
        <w:tabs>
          <w:tab w:val="clear" w:pos="1440"/>
        </w:tabs>
        <w:spacing w:after="120" w:line="240" w:lineRule="exact"/>
        <w:ind w:left="2880" w:hanging="720"/>
        <w:contextualSpacing w:val="0"/>
        <w:jc w:val="both"/>
        <w:rPr>
          <w:rFonts w:ascii="Arial" w:hAnsi="Arial" w:cs="Arial"/>
        </w:rPr>
      </w:pPr>
      <w:r>
        <w:rPr>
          <w:rFonts w:ascii="Arial" w:hAnsi="Arial" w:cs="Arial"/>
        </w:rPr>
        <w:t>External Auditor Qualifications</w:t>
      </w:r>
    </w:p>
    <w:p w:rsidR="002257EE" w:rsidRPr="00105667" w:rsidRDefault="002257EE" w:rsidP="002412BE">
      <w:pPr>
        <w:pStyle w:val="ListParagraph"/>
        <w:numPr>
          <w:ilvl w:val="0"/>
          <w:numId w:val="52"/>
        </w:numPr>
        <w:spacing w:after="120" w:line="240" w:lineRule="exact"/>
        <w:ind w:left="3600" w:hanging="720"/>
        <w:contextualSpacing w:val="0"/>
        <w:jc w:val="both"/>
        <w:rPr>
          <w:rFonts w:ascii="Arial" w:hAnsi="Arial" w:cs="Arial"/>
        </w:rPr>
      </w:pPr>
      <w:r w:rsidRPr="00105667">
        <w:rPr>
          <w:rFonts w:ascii="Arial" w:hAnsi="Arial" w:cs="Arial"/>
        </w:rPr>
        <w:t>All auditors shall be certified by the Department of Justice. The Department of Justice shall develop and issue procedures regarding the certification process, which shall include training requirements.</w:t>
      </w:r>
    </w:p>
    <w:p w:rsidR="00B6680B" w:rsidRPr="00105667" w:rsidRDefault="00B6680B" w:rsidP="002412BE">
      <w:pPr>
        <w:pStyle w:val="ListParagraph"/>
        <w:numPr>
          <w:ilvl w:val="0"/>
          <w:numId w:val="52"/>
        </w:numPr>
        <w:spacing w:after="120" w:line="240" w:lineRule="exact"/>
        <w:ind w:left="3600" w:hanging="720"/>
        <w:contextualSpacing w:val="0"/>
        <w:jc w:val="both"/>
        <w:rPr>
          <w:rFonts w:ascii="Arial" w:hAnsi="Arial" w:cs="Arial"/>
        </w:rPr>
      </w:pPr>
      <w:r w:rsidRPr="00105667">
        <w:rPr>
          <w:rFonts w:ascii="Arial" w:hAnsi="Arial" w:cs="Arial"/>
        </w:rPr>
        <w:t>Each audit shall include a certification by the auditor that no conflict of interest exists with respect to his/her ability to conduct an audit of CCA.</w:t>
      </w:r>
    </w:p>
    <w:p w:rsidR="002257EE" w:rsidRDefault="002257EE" w:rsidP="002412BE">
      <w:pPr>
        <w:pStyle w:val="ListParagraph"/>
        <w:numPr>
          <w:ilvl w:val="0"/>
          <w:numId w:val="52"/>
        </w:numPr>
        <w:spacing w:after="120" w:line="240" w:lineRule="exact"/>
        <w:ind w:left="3600" w:hanging="720"/>
        <w:contextualSpacing w:val="0"/>
        <w:jc w:val="both"/>
        <w:rPr>
          <w:rFonts w:ascii="Arial" w:hAnsi="Arial" w:cs="Arial"/>
        </w:rPr>
      </w:pPr>
      <w:r w:rsidRPr="00A929E4">
        <w:rPr>
          <w:rFonts w:ascii="Arial" w:hAnsi="Arial" w:cs="Arial"/>
        </w:rPr>
        <w:t xml:space="preserve">No audit may be conducted by an auditor who has received financial compensation from </w:t>
      </w:r>
      <w:r>
        <w:rPr>
          <w:rFonts w:ascii="Arial" w:hAnsi="Arial" w:cs="Arial"/>
        </w:rPr>
        <w:t>CCA</w:t>
      </w:r>
      <w:r w:rsidRPr="00866C9F">
        <w:rPr>
          <w:rFonts w:ascii="Arial" w:hAnsi="Arial" w:cs="Arial"/>
        </w:rPr>
        <w:t xml:space="preserve"> (except for compensation received for conducting prior </w:t>
      </w:r>
      <w:r w:rsidR="00215216">
        <w:rPr>
          <w:rFonts w:ascii="Arial" w:hAnsi="Arial" w:cs="Arial"/>
        </w:rPr>
        <w:t>PREA National Standard</w:t>
      </w:r>
      <w:r>
        <w:rPr>
          <w:rFonts w:ascii="Arial" w:hAnsi="Arial" w:cs="Arial"/>
        </w:rPr>
        <w:t xml:space="preserve">s </w:t>
      </w:r>
      <w:r w:rsidRPr="00866C9F">
        <w:rPr>
          <w:rFonts w:ascii="Arial" w:hAnsi="Arial" w:cs="Arial"/>
        </w:rPr>
        <w:t>audits) within the three</w:t>
      </w:r>
      <w:r>
        <w:rPr>
          <w:rFonts w:ascii="Arial" w:hAnsi="Arial" w:cs="Arial"/>
        </w:rPr>
        <w:t xml:space="preserve"> (3)</w:t>
      </w:r>
      <w:r w:rsidRPr="00866C9F">
        <w:rPr>
          <w:rFonts w:ascii="Arial" w:hAnsi="Arial" w:cs="Arial"/>
        </w:rPr>
        <w:t xml:space="preserve"> years prior to </w:t>
      </w:r>
      <w:r>
        <w:rPr>
          <w:rFonts w:ascii="Arial" w:hAnsi="Arial" w:cs="Arial"/>
        </w:rPr>
        <w:t>CCA</w:t>
      </w:r>
      <w:r w:rsidRPr="00866C9F">
        <w:rPr>
          <w:rFonts w:ascii="Arial" w:hAnsi="Arial" w:cs="Arial"/>
        </w:rPr>
        <w:t>’s retention of the auditor.</w:t>
      </w:r>
    </w:p>
    <w:p w:rsidR="002257EE" w:rsidRPr="002154E1" w:rsidRDefault="002257EE" w:rsidP="002412BE">
      <w:pPr>
        <w:pStyle w:val="ListParagraph"/>
        <w:numPr>
          <w:ilvl w:val="0"/>
          <w:numId w:val="52"/>
        </w:numPr>
        <w:spacing w:after="120" w:line="240" w:lineRule="exact"/>
        <w:ind w:left="3600" w:hanging="720"/>
        <w:contextualSpacing w:val="0"/>
        <w:jc w:val="both"/>
        <w:rPr>
          <w:rFonts w:ascii="Arial" w:hAnsi="Arial" w:cs="Arial"/>
        </w:rPr>
      </w:pPr>
      <w:r>
        <w:rPr>
          <w:rFonts w:ascii="Arial" w:hAnsi="Arial" w:cs="Arial"/>
        </w:rPr>
        <w:t>CCA will</w:t>
      </w:r>
      <w:r w:rsidRPr="00866C9F">
        <w:rPr>
          <w:rFonts w:ascii="Arial" w:hAnsi="Arial" w:cs="Arial"/>
        </w:rPr>
        <w:t xml:space="preserve"> not employ, contract with, or otherwise financially compensate the auditor for three</w:t>
      </w:r>
      <w:r>
        <w:rPr>
          <w:rFonts w:ascii="Arial" w:hAnsi="Arial" w:cs="Arial"/>
        </w:rPr>
        <w:t xml:space="preserve"> (3)</w:t>
      </w:r>
      <w:r w:rsidRPr="00866C9F">
        <w:rPr>
          <w:rFonts w:ascii="Arial" w:hAnsi="Arial" w:cs="Arial"/>
        </w:rPr>
        <w:t xml:space="preserve"> years subsequent to the</w:t>
      </w:r>
      <w:r>
        <w:rPr>
          <w:rFonts w:ascii="Arial" w:hAnsi="Arial" w:cs="Arial"/>
        </w:rPr>
        <w:t xml:space="preserve"> company</w:t>
      </w:r>
      <w:r w:rsidRPr="00866C9F">
        <w:rPr>
          <w:rFonts w:ascii="Arial" w:hAnsi="Arial" w:cs="Arial"/>
        </w:rPr>
        <w:t xml:space="preserve">’s retention of the auditor, with the exception of contracting for subsequent </w:t>
      </w:r>
      <w:r w:rsidR="00215216">
        <w:rPr>
          <w:rFonts w:ascii="Arial" w:hAnsi="Arial" w:cs="Arial"/>
        </w:rPr>
        <w:t>PREA National Standard</w:t>
      </w:r>
      <w:r>
        <w:rPr>
          <w:rFonts w:ascii="Arial" w:hAnsi="Arial" w:cs="Arial"/>
        </w:rPr>
        <w:t>s</w:t>
      </w:r>
      <w:r w:rsidRPr="00866C9F">
        <w:rPr>
          <w:rFonts w:ascii="Arial" w:hAnsi="Arial" w:cs="Arial"/>
        </w:rPr>
        <w:t xml:space="preserve"> audits.</w:t>
      </w:r>
    </w:p>
    <w:p w:rsidR="002257EE" w:rsidRDefault="00105667" w:rsidP="002412BE">
      <w:pPr>
        <w:pStyle w:val="ListParagraph"/>
        <w:numPr>
          <w:ilvl w:val="1"/>
          <w:numId w:val="22"/>
        </w:numPr>
        <w:tabs>
          <w:tab w:val="clear" w:pos="1440"/>
        </w:tabs>
        <w:spacing w:after="120" w:line="240" w:lineRule="exact"/>
        <w:ind w:left="2880" w:hanging="720"/>
        <w:contextualSpacing w:val="0"/>
        <w:jc w:val="both"/>
        <w:rPr>
          <w:rFonts w:ascii="Arial" w:hAnsi="Arial" w:cs="Arial"/>
        </w:rPr>
      </w:pPr>
      <w:r>
        <w:rPr>
          <w:rFonts w:ascii="Arial" w:hAnsi="Arial" w:cs="Arial"/>
        </w:rPr>
        <w:t>The Audit</w:t>
      </w:r>
      <w:r w:rsidR="00BB105A">
        <w:rPr>
          <w:rFonts w:ascii="Arial" w:hAnsi="Arial" w:cs="Arial"/>
        </w:rPr>
        <w:t xml:space="preserve"> Process</w:t>
      </w:r>
    </w:p>
    <w:p w:rsidR="000B02F6" w:rsidRPr="00105667" w:rsidRDefault="000B02F6" w:rsidP="002412BE">
      <w:pPr>
        <w:pStyle w:val="ListParagraph"/>
        <w:numPr>
          <w:ilvl w:val="0"/>
          <w:numId w:val="53"/>
        </w:numPr>
        <w:spacing w:after="120" w:line="240" w:lineRule="exact"/>
        <w:ind w:left="3600" w:hanging="720"/>
        <w:contextualSpacing w:val="0"/>
        <w:jc w:val="both"/>
        <w:rPr>
          <w:rFonts w:ascii="Arial" w:hAnsi="Arial" w:cs="Arial"/>
        </w:rPr>
      </w:pPr>
      <w:r w:rsidRPr="00105667">
        <w:rPr>
          <w:rFonts w:ascii="Arial" w:hAnsi="Arial" w:cs="Arial"/>
        </w:rPr>
        <w:lastRenderedPageBreak/>
        <w:t xml:space="preserve">The auditor shall review all relevant </w:t>
      </w:r>
      <w:r w:rsidR="00BB43D5" w:rsidRPr="00105667">
        <w:rPr>
          <w:rFonts w:ascii="Arial" w:hAnsi="Arial" w:cs="Arial"/>
        </w:rPr>
        <w:t>company</w:t>
      </w:r>
      <w:r w:rsidRPr="00105667">
        <w:rPr>
          <w:rFonts w:ascii="Arial" w:hAnsi="Arial" w:cs="Arial"/>
        </w:rPr>
        <w:t>-wide policies, procedures, reports, internal and external audits, and accreditations for each facility</w:t>
      </w:r>
      <w:r w:rsidR="00BB43D5" w:rsidRPr="00105667">
        <w:rPr>
          <w:rFonts w:ascii="Arial" w:hAnsi="Arial" w:cs="Arial"/>
        </w:rPr>
        <w:t xml:space="preserve"> type</w:t>
      </w:r>
      <w:r w:rsidRPr="00105667">
        <w:rPr>
          <w:rFonts w:ascii="Arial" w:hAnsi="Arial" w:cs="Arial"/>
        </w:rPr>
        <w:t>.</w:t>
      </w:r>
    </w:p>
    <w:p w:rsidR="000B02F6" w:rsidRPr="002154E1" w:rsidRDefault="000B02F6" w:rsidP="002412BE">
      <w:pPr>
        <w:pStyle w:val="ListParagraph"/>
        <w:numPr>
          <w:ilvl w:val="0"/>
          <w:numId w:val="53"/>
        </w:numPr>
        <w:spacing w:after="120" w:line="240" w:lineRule="exact"/>
        <w:ind w:left="3600" w:hanging="720"/>
        <w:contextualSpacing w:val="0"/>
        <w:jc w:val="both"/>
        <w:rPr>
          <w:rFonts w:ascii="Arial" w:hAnsi="Arial" w:cs="Arial"/>
        </w:rPr>
      </w:pPr>
      <w:r w:rsidRPr="002154E1">
        <w:rPr>
          <w:rFonts w:ascii="Arial" w:hAnsi="Arial" w:cs="Arial"/>
        </w:rPr>
        <w:t>The audits shall review, at a minimum, a sampling of relevant documents and other records and information for the most recent one</w:t>
      </w:r>
      <w:r w:rsidR="00F20975">
        <w:rPr>
          <w:rFonts w:ascii="Arial" w:hAnsi="Arial" w:cs="Arial"/>
        </w:rPr>
        <w:t xml:space="preserve"> (1) </w:t>
      </w:r>
      <w:r w:rsidRPr="002154E1">
        <w:rPr>
          <w:rFonts w:ascii="Arial" w:hAnsi="Arial" w:cs="Arial"/>
        </w:rPr>
        <w:t>year period.</w:t>
      </w:r>
    </w:p>
    <w:p w:rsidR="000B02F6" w:rsidRPr="002154E1" w:rsidRDefault="000B02F6" w:rsidP="002412BE">
      <w:pPr>
        <w:pStyle w:val="ListParagraph"/>
        <w:numPr>
          <w:ilvl w:val="0"/>
          <w:numId w:val="53"/>
        </w:numPr>
        <w:spacing w:after="120" w:line="240" w:lineRule="exact"/>
        <w:ind w:left="3600" w:hanging="720"/>
        <w:contextualSpacing w:val="0"/>
        <w:jc w:val="both"/>
        <w:rPr>
          <w:rFonts w:ascii="Arial" w:hAnsi="Arial" w:cs="Arial"/>
        </w:rPr>
      </w:pPr>
      <w:r w:rsidRPr="002154E1">
        <w:rPr>
          <w:rFonts w:ascii="Arial" w:hAnsi="Arial" w:cs="Arial"/>
        </w:rPr>
        <w:t>The auditor shall have access to, and shall observe, all areas of the audited facilities.</w:t>
      </w:r>
    </w:p>
    <w:p w:rsidR="001B3647" w:rsidRPr="0022416D" w:rsidRDefault="000B02F6" w:rsidP="002412BE">
      <w:pPr>
        <w:pStyle w:val="ListParagraph"/>
        <w:numPr>
          <w:ilvl w:val="0"/>
          <w:numId w:val="53"/>
        </w:numPr>
        <w:spacing w:after="120" w:line="240" w:lineRule="exact"/>
        <w:ind w:left="3600" w:hanging="720"/>
        <w:contextualSpacing w:val="0"/>
        <w:jc w:val="both"/>
        <w:rPr>
          <w:rFonts w:ascii="Arial" w:hAnsi="Arial" w:cs="Arial"/>
        </w:rPr>
      </w:pPr>
      <w:r w:rsidRPr="0022416D">
        <w:rPr>
          <w:rFonts w:ascii="Arial" w:hAnsi="Arial" w:cs="Arial"/>
        </w:rPr>
        <w:t>The auditor shall be permitted to request and receive copies of any relevant documents (including electronically</w:t>
      </w:r>
      <w:r w:rsidR="00105667" w:rsidRPr="0022416D">
        <w:rPr>
          <w:rFonts w:ascii="Arial" w:hAnsi="Arial" w:cs="Arial"/>
        </w:rPr>
        <w:t>-</w:t>
      </w:r>
      <w:r w:rsidRPr="0022416D">
        <w:rPr>
          <w:rFonts w:ascii="Arial" w:hAnsi="Arial" w:cs="Arial"/>
        </w:rPr>
        <w:t>stored information).</w:t>
      </w:r>
    </w:p>
    <w:p w:rsidR="000B02F6" w:rsidRPr="002154E1" w:rsidRDefault="000B02F6" w:rsidP="002412BE">
      <w:pPr>
        <w:pStyle w:val="ListParagraph"/>
        <w:numPr>
          <w:ilvl w:val="0"/>
          <w:numId w:val="53"/>
        </w:numPr>
        <w:spacing w:after="120" w:line="240" w:lineRule="exact"/>
        <w:ind w:left="3600" w:hanging="720"/>
        <w:contextualSpacing w:val="0"/>
        <w:jc w:val="both"/>
        <w:rPr>
          <w:rFonts w:ascii="Arial" w:hAnsi="Arial" w:cs="Arial"/>
        </w:rPr>
      </w:pPr>
      <w:r w:rsidRPr="002154E1">
        <w:rPr>
          <w:rFonts w:ascii="Arial" w:hAnsi="Arial" w:cs="Arial"/>
        </w:rPr>
        <w:t xml:space="preserve">The auditor shall retain and preserve all documentation </w:t>
      </w:r>
      <w:r w:rsidRPr="00D95AF4">
        <w:rPr>
          <w:rFonts w:ascii="Arial" w:hAnsi="Arial" w:cs="Arial"/>
        </w:rPr>
        <w:t>(including, e.g. video tapes</w:t>
      </w:r>
      <w:r w:rsidR="002154E1" w:rsidRPr="00D95AF4">
        <w:rPr>
          <w:rFonts w:ascii="Arial" w:hAnsi="Arial" w:cs="Arial"/>
        </w:rPr>
        <w:t xml:space="preserve"> </w:t>
      </w:r>
      <w:r w:rsidRPr="00D95AF4">
        <w:rPr>
          <w:rFonts w:ascii="Arial" w:hAnsi="Arial" w:cs="Arial"/>
        </w:rPr>
        <w:t>and interview notes)</w:t>
      </w:r>
      <w:r w:rsidRPr="002154E1">
        <w:rPr>
          <w:rFonts w:ascii="Arial" w:hAnsi="Arial" w:cs="Arial"/>
        </w:rPr>
        <w:t xml:space="preserve"> relied upon in making audit determinations. Such documentation shall be provided to the Department of Justice upon request.</w:t>
      </w:r>
    </w:p>
    <w:p w:rsidR="00105667" w:rsidRPr="002154E1" w:rsidRDefault="00105667" w:rsidP="002412BE">
      <w:pPr>
        <w:pStyle w:val="ListParagraph"/>
        <w:numPr>
          <w:ilvl w:val="0"/>
          <w:numId w:val="53"/>
        </w:numPr>
        <w:spacing w:after="120" w:line="240" w:lineRule="exact"/>
        <w:ind w:left="3600" w:hanging="720"/>
        <w:contextualSpacing w:val="0"/>
        <w:jc w:val="both"/>
        <w:rPr>
          <w:rFonts w:ascii="Arial" w:hAnsi="Arial" w:cs="Arial"/>
        </w:rPr>
      </w:pPr>
      <w:r w:rsidRPr="002154E1">
        <w:rPr>
          <w:rFonts w:ascii="Arial" w:hAnsi="Arial" w:cs="Arial"/>
        </w:rPr>
        <w:t>The auditor shall review a sampling of any available videotapes and other electronically available data (e.g. Watchtour) that may be relevant to the provisions being audited.</w:t>
      </w:r>
    </w:p>
    <w:p w:rsidR="00105667" w:rsidRPr="002154E1" w:rsidRDefault="00105667" w:rsidP="002412BE">
      <w:pPr>
        <w:pStyle w:val="ListParagraph"/>
        <w:numPr>
          <w:ilvl w:val="0"/>
          <w:numId w:val="53"/>
        </w:numPr>
        <w:spacing w:after="120" w:line="240" w:lineRule="exact"/>
        <w:ind w:left="3600" w:hanging="720"/>
        <w:contextualSpacing w:val="0"/>
        <w:jc w:val="both"/>
        <w:rPr>
          <w:rFonts w:ascii="Arial" w:hAnsi="Arial" w:cs="Arial"/>
        </w:rPr>
      </w:pPr>
      <w:r>
        <w:rPr>
          <w:rFonts w:ascii="Arial" w:hAnsi="Arial" w:cs="Arial"/>
        </w:rPr>
        <w:t>T</w:t>
      </w:r>
      <w:r w:rsidRPr="002154E1">
        <w:rPr>
          <w:rFonts w:ascii="Arial" w:hAnsi="Arial" w:cs="Arial"/>
        </w:rPr>
        <w:t>he auditor shall interview a representative sample of inmates</w:t>
      </w:r>
      <w:r w:rsidR="00F43FC0">
        <w:rPr>
          <w:rFonts w:ascii="Arial" w:hAnsi="Arial" w:cs="Arial"/>
        </w:rPr>
        <w:t>/</w:t>
      </w:r>
      <w:r w:rsidRPr="002154E1">
        <w:rPr>
          <w:rFonts w:ascii="Arial" w:hAnsi="Arial" w:cs="Arial"/>
        </w:rPr>
        <w:t>resident</w:t>
      </w:r>
      <w:r w:rsidR="00F43FC0">
        <w:rPr>
          <w:rFonts w:ascii="Arial" w:hAnsi="Arial" w:cs="Arial"/>
        </w:rPr>
        <w:t>s</w:t>
      </w:r>
      <w:r w:rsidRPr="002154E1">
        <w:rPr>
          <w:rFonts w:ascii="Arial" w:hAnsi="Arial" w:cs="Arial"/>
        </w:rPr>
        <w:t xml:space="preserve"> and </w:t>
      </w:r>
      <w:r w:rsidR="00F82EB4">
        <w:rPr>
          <w:rFonts w:ascii="Arial" w:hAnsi="Arial" w:cs="Arial"/>
        </w:rPr>
        <w:t>employees</w:t>
      </w:r>
      <w:r w:rsidR="00F43FC0">
        <w:rPr>
          <w:rFonts w:ascii="Arial" w:hAnsi="Arial" w:cs="Arial"/>
        </w:rPr>
        <w:t xml:space="preserve"> (to include supervisory staff)</w:t>
      </w:r>
      <w:r w:rsidRPr="002154E1">
        <w:rPr>
          <w:rFonts w:ascii="Arial" w:hAnsi="Arial" w:cs="Arial"/>
        </w:rPr>
        <w:t>.</w:t>
      </w:r>
    </w:p>
    <w:p w:rsidR="00105667" w:rsidRPr="002154E1" w:rsidRDefault="00105667" w:rsidP="002412BE">
      <w:pPr>
        <w:pStyle w:val="ListParagraph"/>
        <w:numPr>
          <w:ilvl w:val="0"/>
          <w:numId w:val="53"/>
        </w:numPr>
        <w:spacing w:after="120" w:line="240" w:lineRule="exact"/>
        <w:ind w:left="3600" w:hanging="720"/>
        <w:contextualSpacing w:val="0"/>
        <w:jc w:val="both"/>
        <w:rPr>
          <w:rFonts w:ascii="Arial" w:hAnsi="Arial" w:cs="Arial"/>
        </w:rPr>
      </w:pPr>
      <w:r w:rsidRPr="002154E1">
        <w:rPr>
          <w:rFonts w:ascii="Arial" w:hAnsi="Arial" w:cs="Arial"/>
        </w:rPr>
        <w:t>The auditor shall be permitted to conduct private interviews with inmates</w:t>
      </w:r>
      <w:r w:rsidR="00F43FC0">
        <w:rPr>
          <w:rFonts w:ascii="Arial" w:hAnsi="Arial" w:cs="Arial"/>
        </w:rPr>
        <w:t>/r</w:t>
      </w:r>
      <w:r w:rsidRPr="002154E1">
        <w:rPr>
          <w:rFonts w:ascii="Arial" w:hAnsi="Arial" w:cs="Arial"/>
        </w:rPr>
        <w:t>esident</w:t>
      </w:r>
      <w:r w:rsidR="009E2CB3">
        <w:rPr>
          <w:rFonts w:ascii="Arial" w:hAnsi="Arial" w:cs="Arial"/>
        </w:rPr>
        <w:t>s</w:t>
      </w:r>
      <w:r w:rsidRPr="002154E1">
        <w:rPr>
          <w:rFonts w:ascii="Arial" w:hAnsi="Arial" w:cs="Arial"/>
        </w:rPr>
        <w:t>.</w:t>
      </w:r>
    </w:p>
    <w:p w:rsidR="000B02F6" w:rsidRPr="002154E1" w:rsidRDefault="000B02F6" w:rsidP="002412BE">
      <w:pPr>
        <w:pStyle w:val="ListParagraph"/>
        <w:numPr>
          <w:ilvl w:val="0"/>
          <w:numId w:val="53"/>
        </w:numPr>
        <w:spacing w:after="120" w:line="240" w:lineRule="exact"/>
        <w:ind w:left="3600" w:hanging="720"/>
        <w:contextualSpacing w:val="0"/>
        <w:jc w:val="both"/>
        <w:rPr>
          <w:rFonts w:ascii="Arial" w:hAnsi="Arial" w:cs="Arial"/>
        </w:rPr>
      </w:pPr>
      <w:r w:rsidRPr="002154E1">
        <w:rPr>
          <w:rFonts w:ascii="Arial" w:hAnsi="Arial" w:cs="Arial"/>
        </w:rPr>
        <w:t>Inmates</w:t>
      </w:r>
      <w:r w:rsidR="00F43FC0">
        <w:rPr>
          <w:rFonts w:ascii="Arial" w:hAnsi="Arial" w:cs="Arial"/>
        </w:rPr>
        <w:t>/</w:t>
      </w:r>
      <w:r w:rsidRPr="002154E1">
        <w:rPr>
          <w:rFonts w:ascii="Arial" w:hAnsi="Arial" w:cs="Arial"/>
        </w:rPr>
        <w:t>residents shall be permitted to send confidential information</w:t>
      </w:r>
      <w:r w:rsidR="002154E1" w:rsidRPr="002154E1">
        <w:rPr>
          <w:rFonts w:ascii="Arial" w:hAnsi="Arial" w:cs="Arial"/>
        </w:rPr>
        <w:t xml:space="preserve"> </w:t>
      </w:r>
      <w:r w:rsidRPr="002154E1">
        <w:rPr>
          <w:rFonts w:ascii="Arial" w:hAnsi="Arial" w:cs="Arial"/>
        </w:rPr>
        <w:t>or correspondence to the auditor in the same manner as if they were communicating with legal counsel.</w:t>
      </w:r>
    </w:p>
    <w:p w:rsidR="000B02F6" w:rsidRDefault="000B02F6" w:rsidP="002412BE">
      <w:pPr>
        <w:pStyle w:val="ListParagraph"/>
        <w:numPr>
          <w:ilvl w:val="0"/>
          <w:numId w:val="53"/>
        </w:numPr>
        <w:spacing w:after="120" w:line="240" w:lineRule="exact"/>
        <w:ind w:left="3600" w:hanging="720"/>
        <w:contextualSpacing w:val="0"/>
        <w:jc w:val="both"/>
        <w:rPr>
          <w:rFonts w:ascii="Arial" w:hAnsi="Arial" w:cs="Arial"/>
        </w:rPr>
      </w:pPr>
      <w:r w:rsidRPr="002154E1">
        <w:rPr>
          <w:rFonts w:ascii="Arial" w:hAnsi="Arial" w:cs="Arial"/>
        </w:rPr>
        <w:t>Auditors shall attempt to communicate with community-based or victim advocates who may have insight into relevant conditions in the facility.</w:t>
      </w:r>
    </w:p>
    <w:p w:rsidR="00157BDF" w:rsidRDefault="00157BDF" w:rsidP="002412BE">
      <w:pPr>
        <w:pStyle w:val="ListParagraph"/>
        <w:numPr>
          <w:ilvl w:val="1"/>
          <w:numId w:val="22"/>
        </w:numPr>
        <w:tabs>
          <w:tab w:val="clear" w:pos="1440"/>
        </w:tabs>
        <w:spacing w:after="120" w:line="240" w:lineRule="exact"/>
        <w:ind w:left="2880" w:hanging="720"/>
        <w:contextualSpacing w:val="0"/>
        <w:jc w:val="both"/>
        <w:rPr>
          <w:rFonts w:ascii="Arial" w:hAnsi="Arial" w:cs="Arial"/>
        </w:rPr>
      </w:pPr>
      <w:r>
        <w:rPr>
          <w:rFonts w:ascii="Arial" w:hAnsi="Arial" w:cs="Arial"/>
        </w:rPr>
        <w:t xml:space="preserve">Audit </w:t>
      </w:r>
      <w:r w:rsidR="00BB105A">
        <w:rPr>
          <w:rFonts w:ascii="Arial" w:hAnsi="Arial" w:cs="Arial"/>
        </w:rPr>
        <w:t>Report</w:t>
      </w:r>
      <w:r>
        <w:rPr>
          <w:rFonts w:ascii="Arial" w:hAnsi="Arial" w:cs="Arial"/>
        </w:rPr>
        <w:t xml:space="preserve"> and Findings</w:t>
      </w:r>
    </w:p>
    <w:p w:rsidR="008962C1" w:rsidRDefault="00157BDF" w:rsidP="002412BE">
      <w:pPr>
        <w:pStyle w:val="ListParagraph"/>
        <w:numPr>
          <w:ilvl w:val="0"/>
          <w:numId w:val="54"/>
        </w:numPr>
        <w:spacing w:after="120" w:line="240" w:lineRule="exact"/>
        <w:ind w:left="3600" w:hanging="720"/>
        <w:contextualSpacing w:val="0"/>
        <w:jc w:val="both"/>
        <w:rPr>
          <w:rFonts w:ascii="Arial" w:hAnsi="Arial" w:cs="Arial"/>
        </w:rPr>
      </w:pPr>
      <w:r w:rsidRPr="008962C1">
        <w:rPr>
          <w:rFonts w:ascii="Arial" w:hAnsi="Arial" w:cs="Arial"/>
        </w:rPr>
        <w:t xml:space="preserve">Audit reports shall state whether </w:t>
      </w:r>
      <w:r w:rsidR="008E6E0A">
        <w:rPr>
          <w:rFonts w:ascii="Arial" w:hAnsi="Arial" w:cs="Arial"/>
        </w:rPr>
        <w:t>company</w:t>
      </w:r>
      <w:r w:rsidRPr="008962C1">
        <w:rPr>
          <w:rFonts w:ascii="Arial" w:hAnsi="Arial" w:cs="Arial"/>
        </w:rPr>
        <w:t>-wide policies and procedures comply with</w:t>
      </w:r>
      <w:r w:rsidRPr="00C7262F">
        <w:rPr>
          <w:rFonts w:ascii="Arial" w:hAnsi="Arial" w:cs="Arial"/>
        </w:rPr>
        <w:t xml:space="preserve"> relevant </w:t>
      </w:r>
      <w:r w:rsidR="00215216">
        <w:rPr>
          <w:rFonts w:ascii="Arial" w:hAnsi="Arial" w:cs="Arial"/>
        </w:rPr>
        <w:t>PREA National Standard</w:t>
      </w:r>
      <w:r w:rsidRPr="00C7262F">
        <w:rPr>
          <w:rFonts w:ascii="Arial" w:hAnsi="Arial" w:cs="Arial"/>
        </w:rPr>
        <w:t>s.</w:t>
      </w:r>
    </w:p>
    <w:p w:rsidR="00D95AF4" w:rsidRDefault="00C7262F" w:rsidP="002412BE">
      <w:pPr>
        <w:pStyle w:val="ListParagraph"/>
        <w:numPr>
          <w:ilvl w:val="0"/>
          <w:numId w:val="54"/>
        </w:numPr>
        <w:spacing w:after="120" w:line="240" w:lineRule="exact"/>
        <w:ind w:left="3600" w:hanging="720"/>
        <w:contextualSpacing w:val="0"/>
        <w:jc w:val="both"/>
        <w:rPr>
          <w:rFonts w:ascii="Arial" w:hAnsi="Arial" w:cs="Arial"/>
        </w:rPr>
      </w:pPr>
      <w:r>
        <w:rPr>
          <w:rFonts w:ascii="Arial" w:hAnsi="Arial" w:cs="Arial"/>
        </w:rPr>
        <w:t xml:space="preserve">For each </w:t>
      </w:r>
      <w:r w:rsidR="00215216">
        <w:rPr>
          <w:rFonts w:ascii="Arial" w:hAnsi="Arial" w:cs="Arial"/>
        </w:rPr>
        <w:t>PREA National Standard</w:t>
      </w:r>
      <w:r>
        <w:rPr>
          <w:rFonts w:ascii="Arial" w:hAnsi="Arial" w:cs="Arial"/>
        </w:rPr>
        <w:t xml:space="preserve">, </w:t>
      </w:r>
      <w:r w:rsidRPr="008962C1">
        <w:rPr>
          <w:rFonts w:ascii="Arial" w:hAnsi="Arial" w:cs="Arial"/>
        </w:rPr>
        <w:t>the auditor shall determine whether the audited facility</w:t>
      </w:r>
      <w:r w:rsidRPr="00C7262F">
        <w:rPr>
          <w:rFonts w:ascii="Arial" w:hAnsi="Arial" w:cs="Arial"/>
        </w:rPr>
        <w:t xml:space="preserve"> reaches one of the following findings: </w:t>
      </w:r>
    </w:p>
    <w:p w:rsidR="00D95AF4" w:rsidRDefault="00C7262F" w:rsidP="002412BE">
      <w:pPr>
        <w:pStyle w:val="ListParagraph"/>
        <w:numPr>
          <w:ilvl w:val="0"/>
          <w:numId w:val="92"/>
        </w:numPr>
        <w:spacing w:after="120" w:line="240" w:lineRule="exact"/>
        <w:ind w:left="4320" w:hanging="720"/>
        <w:contextualSpacing w:val="0"/>
        <w:jc w:val="both"/>
        <w:rPr>
          <w:rFonts w:ascii="Arial" w:hAnsi="Arial" w:cs="Arial"/>
        </w:rPr>
      </w:pPr>
      <w:r w:rsidRPr="00D95AF4">
        <w:rPr>
          <w:rFonts w:ascii="Arial" w:hAnsi="Arial" w:cs="Arial"/>
        </w:rPr>
        <w:t xml:space="preserve">Exceeds Standard (substantially exceeds requirement of </w:t>
      </w:r>
      <w:r w:rsidR="008A6526" w:rsidRPr="00D95AF4">
        <w:rPr>
          <w:rFonts w:ascii="Arial" w:hAnsi="Arial" w:cs="Arial"/>
        </w:rPr>
        <w:t xml:space="preserve">the </w:t>
      </w:r>
      <w:r w:rsidRPr="00D95AF4">
        <w:rPr>
          <w:rFonts w:ascii="Arial" w:hAnsi="Arial" w:cs="Arial"/>
        </w:rPr>
        <w:t xml:space="preserve">standard); </w:t>
      </w:r>
    </w:p>
    <w:p w:rsidR="00D95AF4" w:rsidRDefault="00C7262F" w:rsidP="002412BE">
      <w:pPr>
        <w:pStyle w:val="ListParagraph"/>
        <w:numPr>
          <w:ilvl w:val="0"/>
          <w:numId w:val="92"/>
        </w:numPr>
        <w:spacing w:after="120" w:line="240" w:lineRule="exact"/>
        <w:ind w:left="4320" w:hanging="720"/>
        <w:contextualSpacing w:val="0"/>
        <w:jc w:val="both"/>
        <w:rPr>
          <w:rFonts w:ascii="Arial" w:hAnsi="Arial" w:cs="Arial"/>
        </w:rPr>
      </w:pPr>
      <w:r w:rsidRPr="00D95AF4">
        <w:rPr>
          <w:rFonts w:ascii="Arial" w:hAnsi="Arial" w:cs="Arial"/>
        </w:rPr>
        <w:t xml:space="preserve">Meets Standard (substantial compliance; complies in all material ways with the standard for the relevant review period); </w:t>
      </w:r>
      <w:r w:rsidR="00F72579">
        <w:rPr>
          <w:rFonts w:ascii="Arial" w:hAnsi="Arial" w:cs="Arial"/>
        </w:rPr>
        <w:t>or</w:t>
      </w:r>
    </w:p>
    <w:p w:rsidR="00D95AF4" w:rsidRDefault="00C7262F" w:rsidP="002412BE">
      <w:pPr>
        <w:pStyle w:val="ListParagraph"/>
        <w:numPr>
          <w:ilvl w:val="0"/>
          <w:numId w:val="92"/>
        </w:numPr>
        <w:spacing w:after="120" w:line="240" w:lineRule="exact"/>
        <w:ind w:left="4320" w:hanging="720"/>
        <w:contextualSpacing w:val="0"/>
        <w:jc w:val="both"/>
        <w:rPr>
          <w:rFonts w:ascii="Arial" w:hAnsi="Arial" w:cs="Arial"/>
        </w:rPr>
      </w:pPr>
      <w:r w:rsidRPr="00D95AF4">
        <w:rPr>
          <w:rFonts w:ascii="Arial" w:hAnsi="Arial" w:cs="Arial"/>
        </w:rPr>
        <w:t>Does Not Meet Standard (requires corrective action)</w:t>
      </w:r>
      <w:r w:rsidR="00F72579">
        <w:rPr>
          <w:rFonts w:ascii="Arial" w:hAnsi="Arial" w:cs="Arial"/>
        </w:rPr>
        <w:t>.</w:t>
      </w:r>
      <w:r w:rsidRPr="00D95AF4">
        <w:rPr>
          <w:rFonts w:ascii="Arial" w:hAnsi="Arial" w:cs="Arial"/>
        </w:rPr>
        <w:t xml:space="preserve"> </w:t>
      </w:r>
    </w:p>
    <w:p w:rsidR="00C7262F" w:rsidRPr="00D95AF4" w:rsidRDefault="00C7262F" w:rsidP="002412BE">
      <w:pPr>
        <w:pStyle w:val="ListParagraph"/>
        <w:numPr>
          <w:ilvl w:val="0"/>
          <w:numId w:val="54"/>
        </w:numPr>
        <w:spacing w:after="120" w:line="240" w:lineRule="exact"/>
        <w:ind w:left="3600" w:hanging="720"/>
        <w:contextualSpacing w:val="0"/>
        <w:jc w:val="both"/>
        <w:rPr>
          <w:rFonts w:ascii="Arial" w:hAnsi="Arial" w:cs="Arial"/>
        </w:rPr>
      </w:pPr>
      <w:r w:rsidRPr="00D95AF4">
        <w:rPr>
          <w:rFonts w:ascii="Arial" w:hAnsi="Arial" w:cs="Arial"/>
        </w:rPr>
        <w:t>The audit summary shall indicate, among other things, the number of provisions the facility has achieved at each grade level.</w:t>
      </w:r>
    </w:p>
    <w:p w:rsidR="00157BDF" w:rsidRPr="00A929E4" w:rsidRDefault="00157BDF" w:rsidP="002412BE">
      <w:pPr>
        <w:pStyle w:val="ListParagraph"/>
        <w:numPr>
          <w:ilvl w:val="0"/>
          <w:numId w:val="54"/>
        </w:numPr>
        <w:spacing w:after="120" w:line="240" w:lineRule="exact"/>
        <w:ind w:left="3600" w:hanging="720"/>
        <w:contextualSpacing w:val="0"/>
        <w:jc w:val="both"/>
        <w:rPr>
          <w:rFonts w:ascii="Arial" w:hAnsi="Arial" w:cs="Arial"/>
        </w:rPr>
      </w:pPr>
      <w:r w:rsidRPr="00716DEE">
        <w:rPr>
          <w:rFonts w:ascii="Arial" w:hAnsi="Arial" w:cs="Arial"/>
        </w:rPr>
        <w:t xml:space="preserve">Audit reports shall describe the methodology, sampling sizes, and basis for the </w:t>
      </w:r>
      <w:r w:rsidRPr="00DD7287">
        <w:rPr>
          <w:rFonts w:ascii="Arial" w:hAnsi="Arial" w:cs="Arial"/>
        </w:rPr>
        <w:t>auditor’s conclusions with regard to each standard provision for each audited faci</w:t>
      </w:r>
      <w:r w:rsidRPr="00A929E4">
        <w:rPr>
          <w:rFonts w:ascii="Arial" w:hAnsi="Arial" w:cs="Arial"/>
        </w:rPr>
        <w:t>lity, and shall include recommendations for any required corrective action.</w:t>
      </w:r>
    </w:p>
    <w:p w:rsidR="00157BDF" w:rsidRPr="00157BDF" w:rsidRDefault="00157BDF" w:rsidP="002412BE">
      <w:pPr>
        <w:pStyle w:val="ListParagraph"/>
        <w:numPr>
          <w:ilvl w:val="0"/>
          <w:numId w:val="54"/>
        </w:numPr>
        <w:spacing w:after="120" w:line="240" w:lineRule="exact"/>
        <w:ind w:left="3600" w:hanging="720"/>
        <w:contextualSpacing w:val="0"/>
        <w:jc w:val="both"/>
        <w:rPr>
          <w:rFonts w:ascii="Arial" w:hAnsi="Arial" w:cs="Arial"/>
        </w:rPr>
      </w:pPr>
      <w:r w:rsidRPr="00157BDF">
        <w:rPr>
          <w:rFonts w:ascii="Arial" w:hAnsi="Arial" w:cs="Arial"/>
        </w:rPr>
        <w:lastRenderedPageBreak/>
        <w:t>Auditors shall redact any personally identifiable inmate</w:t>
      </w:r>
      <w:r w:rsidR="009156EA">
        <w:rPr>
          <w:rFonts w:ascii="Arial" w:hAnsi="Arial" w:cs="Arial"/>
        </w:rPr>
        <w:t>/resident</w:t>
      </w:r>
      <w:r w:rsidRPr="00157BDF">
        <w:rPr>
          <w:rFonts w:ascii="Arial" w:hAnsi="Arial" w:cs="Arial"/>
        </w:rPr>
        <w:t xml:space="preserve"> or </w:t>
      </w:r>
      <w:r w:rsidR="00F82EB4">
        <w:rPr>
          <w:rFonts w:ascii="Arial" w:hAnsi="Arial" w:cs="Arial"/>
        </w:rPr>
        <w:t>employee</w:t>
      </w:r>
      <w:r w:rsidRPr="00157BDF">
        <w:rPr>
          <w:rFonts w:ascii="Arial" w:hAnsi="Arial" w:cs="Arial"/>
        </w:rPr>
        <w:t xml:space="preserve"> information from their reports, but shall provide such information to </w:t>
      </w:r>
      <w:r w:rsidR="00716DEE">
        <w:rPr>
          <w:rFonts w:ascii="Arial" w:hAnsi="Arial" w:cs="Arial"/>
        </w:rPr>
        <w:t>CCA</w:t>
      </w:r>
      <w:r w:rsidRPr="00157BDF">
        <w:rPr>
          <w:rFonts w:ascii="Arial" w:hAnsi="Arial" w:cs="Arial"/>
        </w:rPr>
        <w:t xml:space="preserve"> upon request, and may provide such information to the Department of Justice.</w:t>
      </w:r>
    </w:p>
    <w:p w:rsidR="00157BDF" w:rsidRDefault="00716DEE" w:rsidP="002412BE">
      <w:pPr>
        <w:pStyle w:val="ListParagraph"/>
        <w:numPr>
          <w:ilvl w:val="0"/>
          <w:numId w:val="54"/>
        </w:numPr>
        <w:spacing w:after="120" w:line="240" w:lineRule="exact"/>
        <w:ind w:left="3600" w:hanging="720"/>
        <w:contextualSpacing w:val="0"/>
        <w:jc w:val="both"/>
        <w:rPr>
          <w:rFonts w:ascii="Arial" w:hAnsi="Arial" w:cs="Arial"/>
        </w:rPr>
      </w:pPr>
      <w:r>
        <w:rPr>
          <w:rFonts w:ascii="Arial" w:hAnsi="Arial" w:cs="Arial"/>
        </w:rPr>
        <w:t>CCA will</w:t>
      </w:r>
      <w:r w:rsidR="00157BDF" w:rsidRPr="00157BDF">
        <w:rPr>
          <w:rFonts w:ascii="Arial" w:hAnsi="Arial" w:cs="Arial"/>
        </w:rPr>
        <w:t xml:space="preserve"> ensure that the auditor’s final report is published on </w:t>
      </w:r>
      <w:r>
        <w:rPr>
          <w:rFonts w:ascii="Arial" w:hAnsi="Arial" w:cs="Arial"/>
        </w:rPr>
        <w:t xml:space="preserve">CCA's </w:t>
      </w:r>
      <w:r w:rsidR="00157BDF" w:rsidRPr="00157BDF">
        <w:rPr>
          <w:rFonts w:ascii="Arial" w:hAnsi="Arial" w:cs="Arial"/>
        </w:rPr>
        <w:t xml:space="preserve">website </w:t>
      </w:r>
      <w:r>
        <w:rPr>
          <w:rFonts w:ascii="Arial" w:hAnsi="Arial" w:cs="Arial"/>
        </w:rPr>
        <w:t>in order to be</w:t>
      </w:r>
      <w:r w:rsidR="00157BDF" w:rsidRPr="00157BDF">
        <w:rPr>
          <w:rFonts w:ascii="Arial" w:hAnsi="Arial" w:cs="Arial"/>
        </w:rPr>
        <w:t xml:space="preserve"> readily available to the public.</w:t>
      </w:r>
    </w:p>
    <w:p w:rsidR="00A929E4" w:rsidRDefault="00A929E4" w:rsidP="002412BE">
      <w:pPr>
        <w:pStyle w:val="ListParagraph"/>
        <w:numPr>
          <w:ilvl w:val="1"/>
          <w:numId w:val="22"/>
        </w:numPr>
        <w:tabs>
          <w:tab w:val="clear" w:pos="1440"/>
        </w:tabs>
        <w:spacing w:after="120" w:line="240" w:lineRule="exact"/>
        <w:ind w:left="2880" w:hanging="720"/>
        <w:contextualSpacing w:val="0"/>
        <w:jc w:val="both"/>
        <w:rPr>
          <w:rFonts w:ascii="Arial" w:hAnsi="Arial" w:cs="Arial"/>
        </w:rPr>
      </w:pPr>
      <w:r>
        <w:rPr>
          <w:rFonts w:ascii="Arial" w:hAnsi="Arial" w:cs="Arial"/>
        </w:rPr>
        <w:t>Audit Corrective Action Plan</w:t>
      </w:r>
    </w:p>
    <w:p w:rsidR="00A929E4" w:rsidRPr="00730B21" w:rsidRDefault="00A929E4" w:rsidP="002412BE">
      <w:pPr>
        <w:pStyle w:val="ListParagraph"/>
        <w:numPr>
          <w:ilvl w:val="0"/>
          <w:numId w:val="55"/>
        </w:numPr>
        <w:spacing w:after="120" w:line="240" w:lineRule="exact"/>
        <w:ind w:left="3600" w:hanging="720"/>
        <w:contextualSpacing w:val="0"/>
        <w:jc w:val="both"/>
        <w:rPr>
          <w:rFonts w:ascii="Arial" w:hAnsi="Arial" w:cs="Arial"/>
        </w:rPr>
      </w:pPr>
      <w:r w:rsidRPr="00730B21">
        <w:rPr>
          <w:rFonts w:ascii="Arial" w:hAnsi="Arial" w:cs="Arial"/>
        </w:rPr>
        <w:t>A finding of “Does Not Meet Standard” with one or more standards shall trigger a</w:t>
      </w:r>
      <w:r w:rsidR="005A2DE4">
        <w:rPr>
          <w:rFonts w:ascii="Arial" w:hAnsi="Arial" w:cs="Arial"/>
        </w:rPr>
        <w:t xml:space="preserve"> one-hundred-eighty</w:t>
      </w:r>
      <w:r w:rsidRPr="00730B21">
        <w:rPr>
          <w:rFonts w:ascii="Arial" w:hAnsi="Arial" w:cs="Arial"/>
        </w:rPr>
        <w:t xml:space="preserve"> </w:t>
      </w:r>
      <w:r w:rsidR="005A2DE4">
        <w:rPr>
          <w:rFonts w:ascii="Arial" w:hAnsi="Arial" w:cs="Arial"/>
        </w:rPr>
        <w:t>(</w:t>
      </w:r>
      <w:r w:rsidRPr="00730B21">
        <w:rPr>
          <w:rFonts w:ascii="Arial" w:hAnsi="Arial" w:cs="Arial"/>
        </w:rPr>
        <w:t>180</w:t>
      </w:r>
      <w:r w:rsidR="005A2DE4">
        <w:rPr>
          <w:rFonts w:ascii="Arial" w:hAnsi="Arial" w:cs="Arial"/>
        </w:rPr>
        <w:t xml:space="preserve">) </w:t>
      </w:r>
      <w:r w:rsidRPr="00730B21">
        <w:rPr>
          <w:rFonts w:ascii="Arial" w:hAnsi="Arial" w:cs="Arial"/>
        </w:rPr>
        <w:t>day corrective action period.</w:t>
      </w:r>
      <w:r w:rsidR="00730B21" w:rsidRPr="00730B21">
        <w:rPr>
          <w:rFonts w:ascii="Arial" w:hAnsi="Arial" w:cs="Arial"/>
        </w:rPr>
        <w:t xml:space="preserve">  </w:t>
      </w:r>
      <w:r w:rsidRPr="00730B21">
        <w:rPr>
          <w:rFonts w:ascii="Arial" w:hAnsi="Arial" w:cs="Arial"/>
        </w:rPr>
        <w:t xml:space="preserve">The auditor and </w:t>
      </w:r>
      <w:r w:rsidR="001F25FD" w:rsidRPr="00730B21">
        <w:rPr>
          <w:rFonts w:ascii="Arial" w:hAnsi="Arial" w:cs="Arial"/>
        </w:rPr>
        <w:t>CCA</w:t>
      </w:r>
      <w:r w:rsidRPr="00730B21">
        <w:rPr>
          <w:rFonts w:ascii="Arial" w:hAnsi="Arial" w:cs="Arial"/>
        </w:rPr>
        <w:t xml:space="preserve"> shall jointly develop </w:t>
      </w:r>
      <w:r w:rsidR="00730B21">
        <w:rPr>
          <w:rFonts w:ascii="Arial" w:hAnsi="Arial" w:cs="Arial"/>
        </w:rPr>
        <w:t>the</w:t>
      </w:r>
      <w:r w:rsidRPr="00730B21">
        <w:rPr>
          <w:rFonts w:ascii="Arial" w:hAnsi="Arial" w:cs="Arial"/>
        </w:rPr>
        <w:t xml:space="preserve"> corrective action plan to achieve compliance.</w:t>
      </w:r>
    </w:p>
    <w:p w:rsidR="00A929E4" w:rsidRPr="00A929E4" w:rsidRDefault="00A929E4" w:rsidP="002412BE">
      <w:pPr>
        <w:pStyle w:val="ListParagraph"/>
        <w:numPr>
          <w:ilvl w:val="0"/>
          <w:numId w:val="55"/>
        </w:numPr>
        <w:spacing w:after="120" w:line="240" w:lineRule="exact"/>
        <w:ind w:left="3600" w:hanging="720"/>
        <w:contextualSpacing w:val="0"/>
        <w:jc w:val="both"/>
        <w:rPr>
          <w:rFonts w:ascii="Arial" w:hAnsi="Arial" w:cs="Arial"/>
        </w:rPr>
      </w:pPr>
      <w:r w:rsidRPr="00A929E4">
        <w:rPr>
          <w:rFonts w:ascii="Arial" w:hAnsi="Arial" w:cs="Arial"/>
        </w:rPr>
        <w:t>The auditor shall take necessary and appropriate steps to verify implementation of the corrective action plan, such as reviewing updated policies and procedures or re-inspecting portions of a facility.</w:t>
      </w:r>
    </w:p>
    <w:p w:rsidR="00A929E4" w:rsidRPr="00A929E4" w:rsidRDefault="00A929E4" w:rsidP="002412BE">
      <w:pPr>
        <w:pStyle w:val="ListParagraph"/>
        <w:numPr>
          <w:ilvl w:val="0"/>
          <w:numId w:val="55"/>
        </w:numPr>
        <w:spacing w:after="120" w:line="240" w:lineRule="exact"/>
        <w:ind w:left="3600" w:hanging="720"/>
        <w:contextualSpacing w:val="0"/>
        <w:jc w:val="both"/>
        <w:rPr>
          <w:rFonts w:ascii="Arial" w:hAnsi="Arial" w:cs="Arial"/>
        </w:rPr>
      </w:pPr>
      <w:r w:rsidRPr="00A929E4">
        <w:rPr>
          <w:rFonts w:ascii="Arial" w:hAnsi="Arial" w:cs="Arial"/>
        </w:rPr>
        <w:t xml:space="preserve">After the </w:t>
      </w:r>
      <w:r w:rsidR="005A2DE4">
        <w:rPr>
          <w:rFonts w:ascii="Arial" w:hAnsi="Arial" w:cs="Arial"/>
        </w:rPr>
        <w:t>one-hundred-eighty</w:t>
      </w:r>
      <w:r w:rsidR="005A2DE4" w:rsidRPr="00730B21">
        <w:rPr>
          <w:rFonts w:ascii="Arial" w:hAnsi="Arial" w:cs="Arial"/>
        </w:rPr>
        <w:t xml:space="preserve"> </w:t>
      </w:r>
      <w:r w:rsidR="005A2DE4">
        <w:rPr>
          <w:rFonts w:ascii="Arial" w:hAnsi="Arial" w:cs="Arial"/>
        </w:rPr>
        <w:t>(</w:t>
      </w:r>
      <w:r w:rsidR="005A2DE4" w:rsidRPr="00730B21">
        <w:rPr>
          <w:rFonts w:ascii="Arial" w:hAnsi="Arial" w:cs="Arial"/>
        </w:rPr>
        <w:t>180</w:t>
      </w:r>
      <w:r w:rsidR="005A2DE4">
        <w:rPr>
          <w:rFonts w:ascii="Arial" w:hAnsi="Arial" w:cs="Arial"/>
        </w:rPr>
        <w:t xml:space="preserve">) </w:t>
      </w:r>
      <w:r w:rsidR="005A2DE4" w:rsidRPr="00730B21">
        <w:rPr>
          <w:rFonts w:ascii="Arial" w:hAnsi="Arial" w:cs="Arial"/>
        </w:rPr>
        <w:t xml:space="preserve">day </w:t>
      </w:r>
      <w:r w:rsidRPr="00A929E4">
        <w:rPr>
          <w:rFonts w:ascii="Arial" w:hAnsi="Arial" w:cs="Arial"/>
        </w:rPr>
        <w:t>corrective action period ends, the auditor shall issue a final determination as to whether the facility has achieved compliance with those standards requiring corrective action.</w:t>
      </w:r>
      <w:r w:rsidR="00EA42CA">
        <w:rPr>
          <w:rFonts w:ascii="Arial" w:hAnsi="Arial" w:cs="Arial"/>
        </w:rPr>
        <w:t xml:space="preserve"> </w:t>
      </w:r>
    </w:p>
    <w:p w:rsidR="00DD7287" w:rsidRDefault="00A929E4" w:rsidP="002412BE">
      <w:pPr>
        <w:pStyle w:val="ListParagraph"/>
        <w:numPr>
          <w:ilvl w:val="0"/>
          <w:numId w:val="55"/>
        </w:numPr>
        <w:spacing w:after="120" w:line="240" w:lineRule="exact"/>
        <w:ind w:left="3600" w:hanging="720"/>
        <w:contextualSpacing w:val="0"/>
        <w:jc w:val="both"/>
        <w:rPr>
          <w:rFonts w:ascii="Arial" w:hAnsi="Arial" w:cs="Arial"/>
        </w:rPr>
      </w:pPr>
      <w:r w:rsidRPr="00A929E4">
        <w:rPr>
          <w:rFonts w:ascii="Arial" w:hAnsi="Arial" w:cs="Arial"/>
        </w:rPr>
        <w:t xml:space="preserve">If </w:t>
      </w:r>
      <w:r w:rsidR="001F25FD">
        <w:rPr>
          <w:rFonts w:ascii="Arial" w:hAnsi="Arial" w:cs="Arial"/>
        </w:rPr>
        <w:t>compliance with each standard is</w:t>
      </w:r>
      <w:r w:rsidRPr="00A929E4">
        <w:rPr>
          <w:rFonts w:ascii="Arial" w:hAnsi="Arial" w:cs="Arial"/>
        </w:rPr>
        <w:t xml:space="preserve"> not achieve</w:t>
      </w:r>
      <w:r w:rsidR="001F25FD">
        <w:rPr>
          <w:rFonts w:ascii="Arial" w:hAnsi="Arial" w:cs="Arial"/>
        </w:rPr>
        <w:t>d</w:t>
      </w:r>
      <w:r w:rsidRPr="00A929E4">
        <w:rPr>
          <w:rFonts w:ascii="Arial" w:hAnsi="Arial" w:cs="Arial"/>
        </w:rPr>
        <w:t xml:space="preserve">, </w:t>
      </w:r>
      <w:r w:rsidR="00EA42CA">
        <w:rPr>
          <w:rFonts w:ascii="Arial" w:hAnsi="Arial" w:cs="Arial"/>
        </w:rPr>
        <w:t xml:space="preserve">the FSC PREA Compliance Coordinator </w:t>
      </w:r>
      <w:r w:rsidRPr="00A929E4">
        <w:rPr>
          <w:rFonts w:ascii="Arial" w:hAnsi="Arial" w:cs="Arial"/>
        </w:rPr>
        <w:t xml:space="preserve">may request a subsequent audit </w:t>
      </w:r>
      <w:r w:rsidR="00EA42CA" w:rsidRPr="00A929E4">
        <w:rPr>
          <w:rFonts w:ascii="Arial" w:hAnsi="Arial" w:cs="Arial"/>
        </w:rPr>
        <w:t xml:space="preserve">(at its discretion and cost) </w:t>
      </w:r>
      <w:r w:rsidRPr="00A929E4">
        <w:rPr>
          <w:rFonts w:ascii="Arial" w:hAnsi="Arial" w:cs="Arial"/>
        </w:rPr>
        <w:t xml:space="preserve">once it </w:t>
      </w:r>
      <w:r w:rsidR="001F25FD">
        <w:rPr>
          <w:rFonts w:ascii="Arial" w:hAnsi="Arial" w:cs="Arial"/>
        </w:rPr>
        <w:t xml:space="preserve">is </w:t>
      </w:r>
      <w:r w:rsidRPr="00A929E4">
        <w:rPr>
          <w:rFonts w:ascii="Arial" w:hAnsi="Arial" w:cs="Arial"/>
        </w:rPr>
        <w:t>believe</w:t>
      </w:r>
      <w:r w:rsidR="001F25FD">
        <w:rPr>
          <w:rFonts w:ascii="Arial" w:hAnsi="Arial" w:cs="Arial"/>
        </w:rPr>
        <w:t>d</w:t>
      </w:r>
      <w:r w:rsidRPr="00A929E4">
        <w:rPr>
          <w:rFonts w:ascii="Arial" w:hAnsi="Arial" w:cs="Arial"/>
        </w:rPr>
        <w:t xml:space="preserve"> that</w:t>
      </w:r>
      <w:r w:rsidR="001F25FD">
        <w:rPr>
          <w:rFonts w:ascii="Arial" w:hAnsi="Arial" w:cs="Arial"/>
        </w:rPr>
        <w:t xml:space="preserve"> compliance has been achieved</w:t>
      </w:r>
      <w:r w:rsidRPr="00A929E4">
        <w:rPr>
          <w:rFonts w:ascii="Arial" w:hAnsi="Arial" w:cs="Arial"/>
        </w:rPr>
        <w:t>.</w:t>
      </w:r>
    </w:p>
    <w:p w:rsidR="00E135B0" w:rsidRDefault="00E135B0" w:rsidP="002412BE">
      <w:pPr>
        <w:pStyle w:val="ListParagraph"/>
        <w:numPr>
          <w:ilvl w:val="1"/>
          <w:numId w:val="22"/>
        </w:numPr>
        <w:tabs>
          <w:tab w:val="clear" w:pos="1440"/>
        </w:tabs>
        <w:spacing w:after="120" w:line="240" w:lineRule="exact"/>
        <w:ind w:left="2880" w:hanging="720"/>
        <w:contextualSpacing w:val="0"/>
        <w:jc w:val="both"/>
        <w:rPr>
          <w:rFonts w:ascii="Arial" w:hAnsi="Arial" w:cs="Arial"/>
        </w:rPr>
      </w:pPr>
      <w:r>
        <w:rPr>
          <w:rFonts w:ascii="Arial" w:hAnsi="Arial" w:cs="Arial"/>
        </w:rPr>
        <w:t>Audit Appeals</w:t>
      </w:r>
    </w:p>
    <w:p w:rsidR="00E135B0" w:rsidRPr="00BB105A" w:rsidRDefault="00E135B0" w:rsidP="002412BE">
      <w:pPr>
        <w:pStyle w:val="ListParagraph"/>
        <w:numPr>
          <w:ilvl w:val="0"/>
          <w:numId w:val="56"/>
        </w:numPr>
        <w:spacing w:after="120" w:line="240" w:lineRule="exact"/>
        <w:ind w:left="3600" w:hanging="720"/>
        <w:contextualSpacing w:val="0"/>
        <w:jc w:val="both"/>
        <w:rPr>
          <w:rFonts w:ascii="Arial" w:hAnsi="Arial" w:cs="Arial"/>
        </w:rPr>
      </w:pPr>
      <w:r w:rsidRPr="00BB105A">
        <w:rPr>
          <w:rFonts w:ascii="Arial" w:hAnsi="Arial" w:cs="Arial"/>
        </w:rPr>
        <w:t xml:space="preserve">An appeal may be </w:t>
      </w:r>
      <w:r w:rsidR="008C377F">
        <w:rPr>
          <w:rFonts w:ascii="Arial" w:hAnsi="Arial" w:cs="Arial"/>
        </w:rPr>
        <w:t>filed</w:t>
      </w:r>
      <w:r w:rsidRPr="00BB105A">
        <w:rPr>
          <w:rFonts w:ascii="Arial" w:hAnsi="Arial" w:cs="Arial"/>
        </w:rPr>
        <w:t xml:space="preserve"> with the Department of Justice regarding any specific audit finding believed to be incorrect. Such appeal must be </w:t>
      </w:r>
      <w:r w:rsidR="008C377F">
        <w:rPr>
          <w:rFonts w:ascii="Arial" w:hAnsi="Arial" w:cs="Arial"/>
        </w:rPr>
        <w:t>filed</w:t>
      </w:r>
      <w:r w:rsidRPr="00BB105A">
        <w:rPr>
          <w:rFonts w:ascii="Arial" w:hAnsi="Arial" w:cs="Arial"/>
        </w:rPr>
        <w:t xml:space="preserve"> within ninety (90) days of the auditor’s final determination.</w:t>
      </w:r>
    </w:p>
    <w:p w:rsidR="00E135B0" w:rsidRPr="00E135B0" w:rsidRDefault="00E135B0" w:rsidP="002412BE">
      <w:pPr>
        <w:pStyle w:val="ListParagraph"/>
        <w:numPr>
          <w:ilvl w:val="0"/>
          <w:numId w:val="56"/>
        </w:numPr>
        <w:spacing w:after="120" w:line="240" w:lineRule="exact"/>
        <w:ind w:left="3600" w:hanging="720"/>
        <w:contextualSpacing w:val="0"/>
        <w:jc w:val="both"/>
        <w:rPr>
          <w:rFonts w:ascii="Arial" w:hAnsi="Arial" w:cs="Arial"/>
        </w:rPr>
      </w:pPr>
      <w:r w:rsidRPr="00E135B0">
        <w:rPr>
          <w:rFonts w:ascii="Arial" w:hAnsi="Arial" w:cs="Arial"/>
        </w:rPr>
        <w:t xml:space="preserve">If the Department </w:t>
      </w:r>
      <w:r w:rsidR="009156EA">
        <w:rPr>
          <w:rFonts w:ascii="Arial" w:hAnsi="Arial" w:cs="Arial"/>
        </w:rPr>
        <w:t xml:space="preserve">of Justice </w:t>
      </w:r>
      <w:r w:rsidRPr="00E135B0">
        <w:rPr>
          <w:rFonts w:ascii="Arial" w:hAnsi="Arial" w:cs="Arial"/>
        </w:rPr>
        <w:t>determines that</w:t>
      </w:r>
      <w:r>
        <w:rPr>
          <w:rFonts w:ascii="Arial" w:hAnsi="Arial" w:cs="Arial"/>
        </w:rPr>
        <w:t xml:space="preserve"> there is</w:t>
      </w:r>
      <w:r w:rsidRPr="00E135B0">
        <w:rPr>
          <w:rFonts w:ascii="Arial" w:hAnsi="Arial" w:cs="Arial"/>
        </w:rPr>
        <w:t xml:space="preserve"> good cause for a re</w:t>
      </w:r>
      <w:r w:rsidR="009156EA">
        <w:rPr>
          <w:rFonts w:ascii="Arial" w:hAnsi="Arial" w:cs="Arial"/>
        </w:rPr>
        <w:t>-</w:t>
      </w:r>
      <w:r w:rsidRPr="00E135B0">
        <w:rPr>
          <w:rFonts w:ascii="Arial" w:hAnsi="Arial" w:cs="Arial"/>
        </w:rPr>
        <w:t xml:space="preserve">evaluation, </w:t>
      </w:r>
      <w:r>
        <w:rPr>
          <w:rFonts w:ascii="Arial" w:hAnsi="Arial" w:cs="Arial"/>
        </w:rPr>
        <w:t>CCA</w:t>
      </w:r>
      <w:r w:rsidRPr="00E135B0">
        <w:rPr>
          <w:rFonts w:ascii="Arial" w:hAnsi="Arial" w:cs="Arial"/>
        </w:rPr>
        <w:t xml:space="preserve"> may commission a re-audit by an auditor mutually agreed upon by the Department</w:t>
      </w:r>
      <w:r w:rsidR="00B17655">
        <w:rPr>
          <w:rFonts w:ascii="Arial" w:hAnsi="Arial" w:cs="Arial"/>
        </w:rPr>
        <w:t xml:space="preserve"> of Justice</w:t>
      </w:r>
      <w:r w:rsidRPr="00E135B0">
        <w:rPr>
          <w:rFonts w:ascii="Arial" w:hAnsi="Arial" w:cs="Arial"/>
        </w:rPr>
        <w:t xml:space="preserve"> and </w:t>
      </w:r>
      <w:r>
        <w:rPr>
          <w:rFonts w:ascii="Arial" w:hAnsi="Arial" w:cs="Arial"/>
        </w:rPr>
        <w:t>CCA</w:t>
      </w:r>
      <w:r w:rsidRPr="00E135B0">
        <w:rPr>
          <w:rFonts w:ascii="Arial" w:hAnsi="Arial" w:cs="Arial"/>
        </w:rPr>
        <w:t xml:space="preserve">. </w:t>
      </w:r>
      <w:r>
        <w:rPr>
          <w:rFonts w:ascii="Arial" w:hAnsi="Arial" w:cs="Arial"/>
        </w:rPr>
        <w:t>CCA s</w:t>
      </w:r>
      <w:r w:rsidRPr="00E135B0">
        <w:rPr>
          <w:rFonts w:ascii="Arial" w:hAnsi="Arial" w:cs="Arial"/>
        </w:rPr>
        <w:t>hall bear the costs of this re-audit.</w:t>
      </w:r>
    </w:p>
    <w:p w:rsidR="00E135B0" w:rsidRDefault="00E135B0" w:rsidP="002412BE">
      <w:pPr>
        <w:pStyle w:val="ListParagraph"/>
        <w:numPr>
          <w:ilvl w:val="0"/>
          <w:numId w:val="56"/>
        </w:numPr>
        <w:spacing w:after="120" w:line="240" w:lineRule="exact"/>
        <w:ind w:left="3600" w:hanging="720"/>
        <w:contextualSpacing w:val="0"/>
        <w:jc w:val="both"/>
        <w:rPr>
          <w:rFonts w:ascii="Arial" w:hAnsi="Arial" w:cs="Arial"/>
        </w:rPr>
      </w:pPr>
      <w:r w:rsidRPr="00E135B0">
        <w:rPr>
          <w:rFonts w:ascii="Arial" w:hAnsi="Arial" w:cs="Arial"/>
        </w:rPr>
        <w:t>The findings of the re-audit shall be considered final.</w:t>
      </w:r>
    </w:p>
    <w:p w:rsidR="00C17E77" w:rsidRPr="000B3ACE" w:rsidRDefault="00C17E77" w:rsidP="002412BE">
      <w:pPr>
        <w:pStyle w:val="ListParagraph"/>
        <w:numPr>
          <w:ilvl w:val="1"/>
          <w:numId w:val="32"/>
        </w:numPr>
        <w:spacing w:after="120"/>
        <w:ind w:left="1440" w:hanging="720"/>
        <w:jc w:val="both"/>
        <w:rPr>
          <w:rFonts w:ascii="Arial" w:hAnsi="Arial" w:cs="Arial"/>
        </w:rPr>
      </w:pPr>
      <w:r>
        <w:rPr>
          <w:rFonts w:ascii="Arial" w:hAnsi="Arial" w:cs="Arial"/>
        </w:rPr>
        <w:t>UPGRADES TO FACILITIES AND TECHNOLOGIES</w:t>
      </w:r>
    </w:p>
    <w:p w:rsidR="00C17E77" w:rsidRPr="00E77E0E" w:rsidRDefault="00C17E77" w:rsidP="002412BE">
      <w:pPr>
        <w:numPr>
          <w:ilvl w:val="0"/>
          <w:numId w:val="38"/>
        </w:numPr>
        <w:tabs>
          <w:tab w:val="clear" w:pos="2880"/>
        </w:tabs>
        <w:spacing w:after="120" w:line="240" w:lineRule="exact"/>
        <w:ind w:left="2160"/>
        <w:jc w:val="both"/>
        <w:rPr>
          <w:rFonts w:ascii="Arial" w:hAnsi="Arial" w:cs="Arial"/>
        </w:rPr>
      </w:pPr>
      <w:r>
        <w:rPr>
          <w:rFonts w:ascii="Arial" w:hAnsi="Arial" w:cs="Arial"/>
        </w:rPr>
        <w:t xml:space="preserve">When designing or acquiring any new facility and in planning any substantial expansion or modification of existing facilities, CCA will consider the effect of the design, acquisition, expansion, or modification </w:t>
      </w:r>
      <w:r w:rsidR="00D12DF8">
        <w:rPr>
          <w:rFonts w:ascii="Arial" w:hAnsi="Arial" w:cs="Arial"/>
        </w:rPr>
        <w:t xml:space="preserve">on the company's ability </w:t>
      </w:r>
      <w:r>
        <w:rPr>
          <w:rFonts w:ascii="Arial" w:hAnsi="Arial" w:cs="Arial"/>
        </w:rPr>
        <w:t>to protect inmates</w:t>
      </w:r>
      <w:r w:rsidR="00D12DF8">
        <w:rPr>
          <w:rFonts w:ascii="Arial" w:hAnsi="Arial" w:cs="Arial"/>
        </w:rPr>
        <w:t>/</w:t>
      </w:r>
      <w:r w:rsidR="00B17655">
        <w:rPr>
          <w:rFonts w:ascii="Arial" w:hAnsi="Arial" w:cs="Arial"/>
        </w:rPr>
        <w:t>residents</w:t>
      </w:r>
      <w:r>
        <w:rPr>
          <w:rFonts w:ascii="Arial" w:hAnsi="Arial" w:cs="Arial"/>
        </w:rPr>
        <w:t xml:space="preserve"> </w:t>
      </w:r>
      <w:r w:rsidRPr="00E77E0E">
        <w:rPr>
          <w:rFonts w:ascii="Arial" w:hAnsi="Arial" w:cs="Arial"/>
        </w:rPr>
        <w:t xml:space="preserve">from sexual abuse.  </w:t>
      </w:r>
      <w:r w:rsidR="007E012D" w:rsidRPr="00E77E0E">
        <w:rPr>
          <w:rFonts w:ascii="Arial" w:hAnsi="Arial" w:cs="Arial"/>
        </w:rPr>
        <w:t>S</w:t>
      </w:r>
      <w:r w:rsidRPr="00E77E0E">
        <w:rPr>
          <w:rFonts w:ascii="Arial" w:hAnsi="Arial" w:cs="Arial"/>
        </w:rPr>
        <w:t>uch considerations shall be documented</w:t>
      </w:r>
      <w:r w:rsidR="005500F3">
        <w:rPr>
          <w:rFonts w:ascii="Arial" w:hAnsi="Arial" w:cs="Arial"/>
        </w:rPr>
        <w:t xml:space="preserve"> on the</w:t>
      </w:r>
      <w:r w:rsidRPr="00E77E0E">
        <w:rPr>
          <w:rFonts w:ascii="Arial" w:hAnsi="Arial" w:cs="Arial"/>
        </w:rPr>
        <w:t xml:space="preserve"> </w:t>
      </w:r>
      <w:r w:rsidR="006561D9">
        <w:rPr>
          <w:rFonts w:ascii="Arial" w:hAnsi="Arial" w:cs="Arial"/>
        </w:rPr>
        <w:t>14-2</w:t>
      </w:r>
      <w:r w:rsidR="00AC2BCD">
        <w:rPr>
          <w:rFonts w:ascii="Arial" w:hAnsi="Arial" w:cs="Arial"/>
        </w:rPr>
        <w:t>G</w:t>
      </w:r>
      <w:r w:rsidRPr="00E77E0E">
        <w:rPr>
          <w:rFonts w:ascii="Arial" w:hAnsi="Arial" w:cs="Arial"/>
        </w:rPr>
        <w:t xml:space="preserve"> </w:t>
      </w:r>
      <w:r w:rsidR="004363B4">
        <w:rPr>
          <w:rFonts w:ascii="Arial" w:hAnsi="Arial" w:cs="Arial"/>
        </w:rPr>
        <w:t xml:space="preserve">PREA </w:t>
      </w:r>
      <w:r w:rsidRPr="00E77E0E">
        <w:rPr>
          <w:rFonts w:ascii="Arial" w:hAnsi="Arial" w:cs="Arial"/>
        </w:rPr>
        <w:t>Physical Plant Considerations</w:t>
      </w:r>
      <w:r w:rsidR="005500F3">
        <w:rPr>
          <w:rFonts w:ascii="Arial" w:hAnsi="Arial" w:cs="Arial"/>
        </w:rPr>
        <w:t xml:space="preserve"> form</w:t>
      </w:r>
      <w:r w:rsidRPr="00E77E0E">
        <w:rPr>
          <w:rFonts w:ascii="Arial" w:hAnsi="Arial" w:cs="Arial"/>
        </w:rPr>
        <w:t>.</w:t>
      </w:r>
    </w:p>
    <w:p w:rsidR="007E012D" w:rsidRDefault="007E012D" w:rsidP="002412BE">
      <w:pPr>
        <w:numPr>
          <w:ilvl w:val="0"/>
          <w:numId w:val="38"/>
        </w:numPr>
        <w:tabs>
          <w:tab w:val="clear" w:pos="2880"/>
        </w:tabs>
        <w:spacing w:after="120" w:line="240" w:lineRule="exact"/>
        <w:ind w:left="2160"/>
        <w:jc w:val="both"/>
        <w:rPr>
          <w:rFonts w:ascii="Arial" w:hAnsi="Arial" w:cs="Arial"/>
        </w:rPr>
      </w:pPr>
      <w:r w:rsidRPr="00E77E0E">
        <w:rPr>
          <w:rFonts w:ascii="Arial" w:hAnsi="Arial" w:cs="Arial"/>
        </w:rPr>
        <w:t>When installing or updating a video monitoring system, electronic surveillance system, or other monitorin</w:t>
      </w:r>
      <w:r w:rsidR="003B1DE5">
        <w:rPr>
          <w:rFonts w:ascii="Arial" w:hAnsi="Arial" w:cs="Arial"/>
        </w:rPr>
        <w:t xml:space="preserve">g technology, CCA will consider how such technology may enhance </w:t>
      </w:r>
      <w:r w:rsidR="00D12DF8">
        <w:rPr>
          <w:rFonts w:ascii="Arial" w:hAnsi="Arial" w:cs="Arial"/>
        </w:rPr>
        <w:t>the</w:t>
      </w:r>
      <w:r w:rsidR="003B1DE5">
        <w:rPr>
          <w:rFonts w:ascii="Arial" w:hAnsi="Arial" w:cs="Arial"/>
        </w:rPr>
        <w:t xml:space="preserve"> ability to protect inmates</w:t>
      </w:r>
      <w:r w:rsidR="00B17655">
        <w:rPr>
          <w:rFonts w:ascii="Arial" w:hAnsi="Arial" w:cs="Arial"/>
        </w:rPr>
        <w:t>/residents</w:t>
      </w:r>
      <w:r w:rsidR="003B1DE5">
        <w:rPr>
          <w:rFonts w:ascii="Arial" w:hAnsi="Arial" w:cs="Arial"/>
        </w:rPr>
        <w:t xml:space="preserve"> from sexual abuse.  Such considerations shall be documented </w:t>
      </w:r>
      <w:r w:rsidR="005500F3">
        <w:rPr>
          <w:rFonts w:ascii="Arial" w:hAnsi="Arial" w:cs="Arial"/>
        </w:rPr>
        <w:t>on the</w:t>
      </w:r>
      <w:r w:rsidR="003B1DE5">
        <w:rPr>
          <w:rFonts w:ascii="Arial" w:hAnsi="Arial" w:cs="Arial"/>
        </w:rPr>
        <w:t xml:space="preserve"> </w:t>
      </w:r>
      <w:r w:rsidR="006561D9">
        <w:rPr>
          <w:rFonts w:ascii="Arial" w:hAnsi="Arial" w:cs="Arial"/>
        </w:rPr>
        <w:t>14-2</w:t>
      </w:r>
      <w:r w:rsidR="00AC2BCD">
        <w:rPr>
          <w:rFonts w:ascii="Arial" w:hAnsi="Arial" w:cs="Arial"/>
        </w:rPr>
        <w:t>G</w:t>
      </w:r>
      <w:r w:rsidRPr="00E77E0E">
        <w:rPr>
          <w:rFonts w:ascii="Arial" w:hAnsi="Arial" w:cs="Arial"/>
        </w:rPr>
        <w:t xml:space="preserve"> </w:t>
      </w:r>
      <w:r w:rsidR="004363B4">
        <w:rPr>
          <w:rFonts w:ascii="Arial" w:hAnsi="Arial" w:cs="Arial"/>
        </w:rPr>
        <w:t xml:space="preserve">PREA </w:t>
      </w:r>
      <w:r w:rsidRPr="00E77E0E">
        <w:rPr>
          <w:rFonts w:ascii="Arial" w:hAnsi="Arial" w:cs="Arial"/>
        </w:rPr>
        <w:t>Physical</w:t>
      </w:r>
      <w:r>
        <w:rPr>
          <w:rFonts w:ascii="Arial" w:hAnsi="Arial" w:cs="Arial"/>
        </w:rPr>
        <w:t xml:space="preserve"> Plant Considerations</w:t>
      </w:r>
      <w:r w:rsidR="005500F3">
        <w:rPr>
          <w:rFonts w:ascii="Arial" w:hAnsi="Arial" w:cs="Arial"/>
        </w:rPr>
        <w:t xml:space="preserve"> form</w:t>
      </w:r>
      <w:r>
        <w:rPr>
          <w:rFonts w:ascii="Arial" w:hAnsi="Arial" w:cs="Arial"/>
        </w:rPr>
        <w:t>.</w:t>
      </w:r>
    </w:p>
    <w:p w:rsidR="00B05B5F" w:rsidRPr="00A929E4" w:rsidRDefault="00B05B5F" w:rsidP="00A929E4">
      <w:pPr>
        <w:spacing w:after="120" w:line="240" w:lineRule="exact"/>
        <w:jc w:val="both"/>
        <w:rPr>
          <w:rFonts w:ascii="Arial" w:hAnsi="Arial" w:cs="Arial"/>
        </w:rPr>
      </w:pPr>
    </w:p>
    <w:p w:rsidR="00757383" w:rsidRPr="005D4BE7" w:rsidRDefault="00B529F5" w:rsidP="002154E1">
      <w:pPr>
        <w:spacing w:after="120" w:line="240" w:lineRule="exact"/>
        <w:jc w:val="both"/>
        <w:rPr>
          <w:rFonts w:ascii="Arial" w:hAnsi="Arial" w:cs="Arial"/>
          <w:b/>
        </w:rPr>
      </w:pPr>
      <w:r>
        <w:rPr>
          <w:rFonts w:ascii="Arial" w:hAnsi="Arial" w:cs="Arial"/>
          <w:b/>
          <w:bCs/>
        </w:rPr>
        <w:t>14</w:t>
      </w:r>
      <w:r w:rsidR="00CC53FB">
        <w:rPr>
          <w:rFonts w:ascii="Arial" w:hAnsi="Arial" w:cs="Arial"/>
          <w:b/>
          <w:bCs/>
        </w:rPr>
        <w:t>-2</w:t>
      </w:r>
      <w:r w:rsidR="00757383" w:rsidRPr="005D4BE7">
        <w:rPr>
          <w:rFonts w:ascii="Arial" w:hAnsi="Arial" w:cs="Arial"/>
          <w:b/>
          <w:bCs/>
        </w:rPr>
        <w:t>.5</w:t>
      </w:r>
      <w:r w:rsidR="00757383" w:rsidRPr="005D4BE7">
        <w:rPr>
          <w:rFonts w:ascii="Arial" w:hAnsi="Arial" w:cs="Arial"/>
          <w:b/>
          <w:bCs/>
        </w:rPr>
        <w:tab/>
      </w:r>
      <w:r w:rsidR="00757383" w:rsidRPr="005D4BE7">
        <w:rPr>
          <w:rFonts w:ascii="Arial" w:hAnsi="Arial" w:cs="Arial"/>
          <w:b/>
        </w:rPr>
        <w:t>REVIEW:</w:t>
      </w:r>
    </w:p>
    <w:p w:rsidR="00757383" w:rsidRDefault="00E86D15">
      <w:pPr>
        <w:spacing w:after="120" w:line="240" w:lineRule="exact"/>
        <w:ind w:firstLine="720"/>
        <w:jc w:val="both"/>
        <w:rPr>
          <w:rFonts w:ascii="Arial" w:hAnsi="Arial" w:cs="Arial"/>
        </w:rPr>
      </w:pPr>
      <w:r w:rsidRPr="000B3ACE">
        <w:rPr>
          <w:rFonts w:ascii="Arial" w:hAnsi="Arial" w:cs="Arial"/>
        </w:rPr>
        <w:t xml:space="preserve">This policy </w:t>
      </w:r>
      <w:r w:rsidR="00B17655">
        <w:rPr>
          <w:rFonts w:ascii="Arial" w:hAnsi="Arial" w:cs="Arial"/>
        </w:rPr>
        <w:t>will</w:t>
      </w:r>
      <w:r w:rsidRPr="000B3ACE">
        <w:rPr>
          <w:rFonts w:ascii="Arial" w:hAnsi="Arial" w:cs="Arial"/>
        </w:rPr>
        <w:t xml:space="preserve"> be reviewed by the General Counsel or </w:t>
      </w:r>
      <w:r w:rsidR="00D12DF8">
        <w:rPr>
          <w:rFonts w:ascii="Arial" w:hAnsi="Arial" w:cs="Arial"/>
        </w:rPr>
        <w:t xml:space="preserve">qualified </w:t>
      </w:r>
      <w:r w:rsidR="00C61C65">
        <w:rPr>
          <w:rFonts w:ascii="Arial" w:hAnsi="Arial" w:cs="Arial"/>
        </w:rPr>
        <w:t>d</w:t>
      </w:r>
      <w:r w:rsidRPr="000B3ACE">
        <w:rPr>
          <w:rFonts w:ascii="Arial" w:hAnsi="Arial" w:cs="Arial"/>
        </w:rPr>
        <w:t>esignee on an annual basis.</w:t>
      </w:r>
      <w:r w:rsidR="00757383">
        <w:rPr>
          <w:rFonts w:ascii="Arial" w:hAnsi="Arial" w:cs="Arial"/>
        </w:rPr>
        <w:t xml:space="preserve"> </w:t>
      </w:r>
    </w:p>
    <w:p w:rsidR="00757383" w:rsidRPr="005D4BE7" w:rsidRDefault="00B529F5">
      <w:pPr>
        <w:spacing w:after="120" w:line="240" w:lineRule="exact"/>
        <w:jc w:val="both"/>
        <w:rPr>
          <w:rFonts w:ascii="Arial" w:hAnsi="Arial" w:cs="Arial"/>
          <w:b/>
        </w:rPr>
      </w:pPr>
      <w:r>
        <w:rPr>
          <w:rFonts w:ascii="Arial" w:hAnsi="Arial" w:cs="Arial"/>
          <w:b/>
          <w:bCs/>
        </w:rPr>
        <w:lastRenderedPageBreak/>
        <w:t>14</w:t>
      </w:r>
      <w:r w:rsidR="00CC53FB">
        <w:rPr>
          <w:rFonts w:ascii="Arial" w:hAnsi="Arial" w:cs="Arial"/>
          <w:b/>
          <w:bCs/>
        </w:rPr>
        <w:t>-2</w:t>
      </w:r>
      <w:r w:rsidR="00757383" w:rsidRPr="005D4BE7">
        <w:rPr>
          <w:rFonts w:ascii="Arial" w:hAnsi="Arial" w:cs="Arial"/>
          <w:b/>
          <w:bCs/>
        </w:rPr>
        <w:t>.6</w:t>
      </w:r>
      <w:r w:rsidR="00757383" w:rsidRPr="005D4BE7">
        <w:rPr>
          <w:rFonts w:ascii="Arial" w:hAnsi="Arial" w:cs="Arial"/>
        </w:rPr>
        <w:t xml:space="preserve"> </w:t>
      </w:r>
      <w:r w:rsidR="00AB2F14">
        <w:rPr>
          <w:rFonts w:ascii="Arial" w:hAnsi="Arial" w:cs="Arial"/>
        </w:rPr>
        <w:tab/>
      </w:r>
      <w:r w:rsidR="00757383" w:rsidRPr="005D4BE7">
        <w:rPr>
          <w:rFonts w:ascii="Arial" w:hAnsi="Arial" w:cs="Arial"/>
          <w:b/>
        </w:rPr>
        <w:t>APPLICABILITY:</w:t>
      </w:r>
    </w:p>
    <w:p w:rsidR="00757383" w:rsidRPr="005D4BE7" w:rsidRDefault="00757383">
      <w:pPr>
        <w:pStyle w:val="Header"/>
        <w:tabs>
          <w:tab w:val="clear" w:pos="4320"/>
          <w:tab w:val="clear" w:pos="8640"/>
        </w:tabs>
        <w:spacing w:after="120" w:line="240" w:lineRule="exact"/>
        <w:ind w:left="720"/>
        <w:jc w:val="both"/>
        <w:rPr>
          <w:rFonts w:ascii="Arial" w:hAnsi="Arial" w:cs="Arial"/>
        </w:rPr>
      </w:pPr>
      <w:r>
        <w:rPr>
          <w:rFonts w:ascii="Arial" w:hAnsi="Arial" w:cs="Arial"/>
        </w:rPr>
        <w:t>All CCA Facilities</w:t>
      </w:r>
      <w:r w:rsidR="00E86D15">
        <w:rPr>
          <w:rFonts w:ascii="Arial" w:hAnsi="Arial" w:cs="Arial"/>
        </w:rPr>
        <w:t xml:space="preserve"> </w:t>
      </w:r>
    </w:p>
    <w:p w:rsidR="00757383" w:rsidRPr="005D4BE7" w:rsidRDefault="00B529F5">
      <w:pPr>
        <w:pStyle w:val="Header"/>
        <w:tabs>
          <w:tab w:val="clear" w:pos="4320"/>
          <w:tab w:val="clear" w:pos="8640"/>
        </w:tabs>
        <w:spacing w:after="120" w:line="240" w:lineRule="exact"/>
        <w:jc w:val="both"/>
        <w:rPr>
          <w:rFonts w:ascii="Arial" w:hAnsi="Arial" w:cs="Arial"/>
          <w:b/>
        </w:rPr>
      </w:pPr>
      <w:r>
        <w:rPr>
          <w:rFonts w:ascii="Arial" w:hAnsi="Arial" w:cs="Arial"/>
          <w:b/>
        </w:rPr>
        <w:t>14</w:t>
      </w:r>
      <w:r w:rsidR="00CC53FB">
        <w:rPr>
          <w:rFonts w:ascii="Arial" w:hAnsi="Arial" w:cs="Arial"/>
          <w:b/>
        </w:rPr>
        <w:t>-2</w:t>
      </w:r>
      <w:r w:rsidR="00757383">
        <w:rPr>
          <w:rFonts w:ascii="Arial" w:hAnsi="Arial" w:cs="Arial"/>
          <w:b/>
        </w:rPr>
        <w:t>.7</w:t>
      </w:r>
      <w:r w:rsidR="00757383">
        <w:rPr>
          <w:rFonts w:ascii="Arial" w:hAnsi="Arial" w:cs="Arial"/>
          <w:b/>
        </w:rPr>
        <w:tab/>
      </w:r>
      <w:r w:rsidR="00757383" w:rsidRPr="005D4BE7">
        <w:rPr>
          <w:rFonts w:ascii="Arial" w:hAnsi="Arial" w:cs="Arial"/>
          <w:b/>
        </w:rPr>
        <w:t>APPENDICES:</w:t>
      </w:r>
    </w:p>
    <w:p w:rsidR="00BA365D" w:rsidRDefault="00930532" w:rsidP="00D73FDE">
      <w:pPr>
        <w:pStyle w:val="Header"/>
        <w:tabs>
          <w:tab w:val="clear" w:pos="4320"/>
          <w:tab w:val="clear" w:pos="8640"/>
          <w:tab w:val="left" w:pos="1440"/>
          <w:tab w:val="left" w:pos="1800"/>
        </w:tabs>
        <w:spacing w:after="120" w:line="240" w:lineRule="exact"/>
        <w:ind w:left="720"/>
        <w:jc w:val="both"/>
        <w:rPr>
          <w:rFonts w:ascii="Arial" w:hAnsi="Arial" w:cs="Arial"/>
          <w:bCs/>
        </w:rPr>
      </w:pPr>
      <w:r>
        <w:rPr>
          <w:rFonts w:ascii="Arial" w:hAnsi="Arial" w:cs="Arial"/>
          <w:bCs/>
        </w:rPr>
        <w:t>14-2AA</w:t>
      </w:r>
      <w:r>
        <w:rPr>
          <w:rFonts w:ascii="Arial" w:hAnsi="Arial" w:cs="Arial"/>
          <w:bCs/>
        </w:rPr>
        <w:tab/>
      </w:r>
      <w:r w:rsidR="001B3647">
        <w:rPr>
          <w:rFonts w:ascii="Arial" w:hAnsi="Arial" w:cs="Arial"/>
          <w:bCs/>
        </w:rPr>
        <w:tab/>
      </w:r>
      <w:r w:rsidR="002D2404">
        <w:rPr>
          <w:rFonts w:ascii="Arial" w:hAnsi="Arial" w:cs="Arial"/>
          <w:bCs/>
        </w:rPr>
        <w:t xml:space="preserve">Preventing Sexual Abuse </w:t>
      </w:r>
      <w:r w:rsidR="00D12DF8">
        <w:rPr>
          <w:rFonts w:ascii="Arial" w:hAnsi="Arial" w:cs="Arial"/>
          <w:bCs/>
        </w:rPr>
        <w:t>and</w:t>
      </w:r>
      <w:r w:rsidR="002D2404">
        <w:rPr>
          <w:rFonts w:ascii="Arial" w:hAnsi="Arial" w:cs="Arial"/>
          <w:bCs/>
        </w:rPr>
        <w:t xml:space="preserve"> Misconduct</w:t>
      </w:r>
      <w:r>
        <w:rPr>
          <w:rFonts w:ascii="Arial" w:hAnsi="Arial" w:cs="Arial"/>
          <w:bCs/>
        </w:rPr>
        <w:t xml:space="preserve"> Brochure</w:t>
      </w:r>
      <w:r w:rsidR="00C61C65">
        <w:rPr>
          <w:rFonts w:ascii="Arial" w:hAnsi="Arial" w:cs="Arial"/>
          <w:bCs/>
        </w:rPr>
        <w:t xml:space="preserve"> (English and Spanish)</w:t>
      </w:r>
      <w:r w:rsidR="0089479E">
        <w:rPr>
          <w:rFonts w:ascii="Arial" w:hAnsi="Arial" w:cs="Arial"/>
          <w:bCs/>
        </w:rPr>
        <w:t xml:space="preserve"> </w:t>
      </w:r>
    </w:p>
    <w:p w:rsidR="00ED316D" w:rsidRDefault="00ED316D" w:rsidP="00D73FDE">
      <w:pPr>
        <w:pStyle w:val="Header"/>
        <w:tabs>
          <w:tab w:val="clear" w:pos="4320"/>
          <w:tab w:val="clear" w:pos="8640"/>
          <w:tab w:val="left" w:pos="1440"/>
          <w:tab w:val="left" w:pos="1800"/>
        </w:tabs>
        <w:spacing w:after="120" w:line="240" w:lineRule="exact"/>
        <w:ind w:left="720"/>
        <w:jc w:val="both"/>
        <w:rPr>
          <w:rFonts w:ascii="Arial" w:hAnsi="Arial" w:cs="Arial"/>
          <w:bCs/>
        </w:rPr>
      </w:pPr>
      <w:r w:rsidRPr="00D81DD2">
        <w:rPr>
          <w:rFonts w:ascii="Arial" w:hAnsi="Arial" w:cs="Arial"/>
          <w:bCs/>
        </w:rPr>
        <w:t>14-2BB</w:t>
      </w:r>
      <w:r w:rsidRPr="00D81DD2">
        <w:rPr>
          <w:rFonts w:ascii="Arial" w:hAnsi="Arial" w:cs="Arial"/>
          <w:bCs/>
        </w:rPr>
        <w:tab/>
      </w:r>
      <w:r w:rsidRPr="00D81DD2">
        <w:rPr>
          <w:rFonts w:ascii="Arial" w:hAnsi="Arial" w:cs="Arial"/>
          <w:bCs/>
        </w:rPr>
        <w:tab/>
      </w:r>
      <w:r w:rsidR="00B17655">
        <w:rPr>
          <w:rFonts w:ascii="Arial" w:hAnsi="Arial" w:cs="Arial"/>
          <w:bCs/>
        </w:rPr>
        <w:t xml:space="preserve">PREA 5-1 IRD </w:t>
      </w:r>
      <w:r w:rsidRPr="00D81DD2">
        <w:rPr>
          <w:rFonts w:ascii="Arial" w:hAnsi="Arial" w:cs="Arial"/>
          <w:bCs/>
        </w:rPr>
        <w:t xml:space="preserve">Incident Reporting </w:t>
      </w:r>
      <w:r w:rsidR="00B17655">
        <w:rPr>
          <w:rFonts w:ascii="Arial" w:hAnsi="Arial" w:cs="Arial"/>
          <w:bCs/>
        </w:rPr>
        <w:t>Definitions</w:t>
      </w:r>
    </w:p>
    <w:p w:rsidR="002412BE" w:rsidRPr="002412BE" w:rsidRDefault="002412BE" w:rsidP="00D73FDE">
      <w:pPr>
        <w:pStyle w:val="Header"/>
        <w:tabs>
          <w:tab w:val="clear" w:pos="4320"/>
          <w:tab w:val="clear" w:pos="8640"/>
          <w:tab w:val="left" w:pos="1440"/>
          <w:tab w:val="left" w:pos="1800"/>
        </w:tabs>
        <w:spacing w:after="120" w:line="240" w:lineRule="exact"/>
        <w:ind w:left="720"/>
        <w:jc w:val="both"/>
        <w:rPr>
          <w:rFonts w:ascii="Arial" w:hAnsi="Arial" w:cs="Arial"/>
          <w:b/>
          <w:bCs/>
          <w:highlight w:val="yellow"/>
          <w:u w:val="single"/>
        </w:rPr>
      </w:pPr>
      <w:r w:rsidRPr="002412BE">
        <w:rPr>
          <w:rFonts w:ascii="Arial" w:hAnsi="Arial" w:cs="Arial"/>
          <w:b/>
          <w:bCs/>
          <w:highlight w:val="yellow"/>
          <w:u w:val="single"/>
        </w:rPr>
        <w:t>AT MARION COUNTY JAIL II FACILITY, THE FOLLOWING ADDITIONAL APPENDIX IS REQUIRED BY THE UNITED STATES MARSHALS SERVICE:</w:t>
      </w:r>
    </w:p>
    <w:p w:rsidR="002412BE" w:rsidRPr="002412BE" w:rsidRDefault="002412BE" w:rsidP="002412BE">
      <w:pPr>
        <w:pStyle w:val="Header"/>
        <w:numPr>
          <w:ilvl w:val="0"/>
          <w:numId w:val="97"/>
        </w:numPr>
        <w:tabs>
          <w:tab w:val="clear" w:pos="4320"/>
          <w:tab w:val="clear" w:pos="8640"/>
          <w:tab w:val="left" w:pos="1350"/>
          <w:tab w:val="left" w:pos="1800"/>
        </w:tabs>
        <w:spacing w:after="120" w:line="240" w:lineRule="exact"/>
        <w:ind w:left="1080"/>
        <w:jc w:val="both"/>
        <w:rPr>
          <w:rFonts w:ascii="Arial" w:hAnsi="Arial" w:cs="Arial"/>
          <w:b/>
          <w:bCs/>
          <w:highlight w:val="yellow"/>
          <w:u w:val="single"/>
        </w:rPr>
      </w:pPr>
      <w:r w:rsidRPr="002412BE">
        <w:rPr>
          <w:rFonts w:ascii="Arial" w:hAnsi="Arial" w:cs="Arial"/>
          <w:b/>
          <w:bCs/>
          <w:highlight w:val="yellow"/>
          <w:u w:val="single"/>
        </w:rPr>
        <w:t>PRISON RAPE ELIMINATION ACT – REPORTING INFORMATION (BULLETIN)</w:t>
      </w:r>
    </w:p>
    <w:p w:rsidR="008D3219" w:rsidRPr="008D3219" w:rsidRDefault="00B529F5" w:rsidP="008D3219">
      <w:pPr>
        <w:tabs>
          <w:tab w:val="left" w:pos="720"/>
        </w:tabs>
        <w:spacing w:after="120" w:line="240" w:lineRule="exact"/>
        <w:jc w:val="both"/>
        <w:rPr>
          <w:rFonts w:ascii="Arial" w:hAnsi="Arial" w:cs="Arial"/>
          <w:b/>
        </w:rPr>
      </w:pPr>
      <w:r>
        <w:rPr>
          <w:rFonts w:ascii="Arial" w:hAnsi="Arial" w:cs="Arial"/>
          <w:b/>
          <w:bCs/>
        </w:rPr>
        <w:t>14</w:t>
      </w:r>
      <w:r w:rsidR="00CC53FB">
        <w:rPr>
          <w:rFonts w:ascii="Arial" w:hAnsi="Arial" w:cs="Arial"/>
          <w:b/>
          <w:bCs/>
        </w:rPr>
        <w:t>-2</w:t>
      </w:r>
      <w:r w:rsidR="00757383" w:rsidRPr="005D4BE7">
        <w:rPr>
          <w:rFonts w:ascii="Arial" w:hAnsi="Arial" w:cs="Arial"/>
          <w:b/>
          <w:bCs/>
        </w:rPr>
        <w:t>.8</w:t>
      </w:r>
      <w:r w:rsidR="00AB2F14">
        <w:rPr>
          <w:rFonts w:ascii="Arial" w:hAnsi="Arial" w:cs="Arial"/>
        </w:rPr>
        <w:tab/>
      </w:r>
      <w:r w:rsidR="00757383" w:rsidRPr="005D4BE7">
        <w:rPr>
          <w:rFonts w:ascii="Arial" w:hAnsi="Arial" w:cs="Arial"/>
          <w:b/>
        </w:rPr>
        <w:t>ATTACHMENTS:</w:t>
      </w:r>
    </w:p>
    <w:p w:rsidR="00E86D15" w:rsidRDefault="00E86D15" w:rsidP="001B3647">
      <w:pPr>
        <w:tabs>
          <w:tab w:val="left" w:pos="720"/>
          <w:tab w:val="left" w:pos="1440"/>
          <w:tab w:val="left" w:pos="1800"/>
        </w:tabs>
        <w:spacing w:after="120" w:line="240" w:lineRule="exact"/>
        <w:ind w:left="720"/>
        <w:jc w:val="both"/>
        <w:rPr>
          <w:rFonts w:ascii="Arial" w:hAnsi="Arial" w:cs="Arial"/>
        </w:rPr>
      </w:pPr>
      <w:r>
        <w:rPr>
          <w:rFonts w:ascii="Arial" w:hAnsi="Arial" w:cs="Arial"/>
        </w:rPr>
        <w:t>14-2A</w:t>
      </w:r>
      <w:r>
        <w:rPr>
          <w:rFonts w:ascii="Arial" w:hAnsi="Arial" w:cs="Arial"/>
        </w:rPr>
        <w:tab/>
      </w:r>
      <w:r w:rsidR="001B3647">
        <w:rPr>
          <w:rFonts w:ascii="Arial" w:hAnsi="Arial" w:cs="Arial"/>
        </w:rPr>
        <w:tab/>
      </w:r>
      <w:r w:rsidRPr="000B3ACE">
        <w:rPr>
          <w:rFonts w:ascii="Arial" w:hAnsi="Arial" w:cs="Arial"/>
        </w:rPr>
        <w:t>Policy Acknowledgement</w:t>
      </w:r>
    </w:p>
    <w:p w:rsidR="009E29DF" w:rsidRDefault="00E86D15" w:rsidP="001B3647">
      <w:pPr>
        <w:tabs>
          <w:tab w:val="left" w:pos="720"/>
          <w:tab w:val="left" w:pos="1440"/>
          <w:tab w:val="left" w:pos="1800"/>
        </w:tabs>
        <w:spacing w:after="120" w:line="240" w:lineRule="exact"/>
        <w:ind w:left="720"/>
        <w:jc w:val="both"/>
        <w:rPr>
          <w:rFonts w:ascii="Arial" w:hAnsi="Arial" w:cs="Arial"/>
        </w:rPr>
      </w:pPr>
      <w:r>
        <w:rPr>
          <w:rFonts w:ascii="Arial" w:hAnsi="Arial" w:cs="Arial"/>
        </w:rPr>
        <w:t>14-2B</w:t>
      </w:r>
      <w:r>
        <w:rPr>
          <w:rFonts w:ascii="Arial" w:hAnsi="Arial" w:cs="Arial"/>
        </w:rPr>
        <w:tab/>
      </w:r>
      <w:r w:rsidR="001B3647">
        <w:rPr>
          <w:rFonts w:ascii="Arial" w:hAnsi="Arial" w:cs="Arial"/>
        </w:rPr>
        <w:tab/>
      </w:r>
      <w:r>
        <w:rPr>
          <w:rFonts w:ascii="Arial" w:hAnsi="Arial" w:cs="Arial"/>
        </w:rPr>
        <w:t xml:space="preserve">Sexual </w:t>
      </w:r>
      <w:r w:rsidR="006E42E7">
        <w:rPr>
          <w:rFonts w:ascii="Arial" w:hAnsi="Arial" w:cs="Arial"/>
        </w:rPr>
        <w:t>Abuse</w:t>
      </w:r>
      <w:r>
        <w:rPr>
          <w:rFonts w:ascii="Arial" w:hAnsi="Arial" w:cs="Arial"/>
        </w:rPr>
        <w:t xml:space="preserve"> Screening Tool</w:t>
      </w:r>
    </w:p>
    <w:p w:rsidR="00E86D15" w:rsidRPr="00D81DD2" w:rsidRDefault="009E29DF" w:rsidP="001B3647">
      <w:pPr>
        <w:tabs>
          <w:tab w:val="left" w:pos="720"/>
          <w:tab w:val="left" w:pos="1440"/>
          <w:tab w:val="left" w:pos="1800"/>
        </w:tabs>
        <w:spacing w:after="120" w:line="240" w:lineRule="exact"/>
        <w:ind w:left="720"/>
        <w:jc w:val="both"/>
        <w:rPr>
          <w:rFonts w:ascii="Arial" w:hAnsi="Arial" w:cs="Arial"/>
        </w:rPr>
      </w:pPr>
      <w:r w:rsidRPr="00D81DD2">
        <w:rPr>
          <w:rFonts w:ascii="Arial" w:hAnsi="Arial" w:cs="Arial"/>
        </w:rPr>
        <w:t xml:space="preserve">14-2C </w:t>
      </w:r>
      <w:r w:rsidRPr="00D81DD2">
        <w:rPr>
          <w:rFonts w:ascii="Arial" w:hAnsi="Arial" w:cs="Arial"/>
        </w:rPr>
        <w:tab/>
      </w:r>
      <w:r w:rsidRPr="00D81DD2">
        <w:rPr>
          <w:rFonts w:ascii="Arial" w:hAnsi="Arial" w:cs="Arial"/>
        </w:rPr>
        <w:tab/>
        <w:t>Sexual Abuse Incident Check Sheet</w:t>
      </w:r>
    </w:p>
    <w:p w:rsidR="007C3355" w:rsidRDefault="007C3355" w:rsidP="001B3647">
      <w:pPr>
        <w:tabs>
          <w:tab w:val="left" w:pos="720"/>
          <w:tab w:val="left" w:pos="1440"/>
          <w:tab w:val="left" w:pos="1800"/>
        </w:tabs>
        <w:spacing w:after="120" w:line="240" w:lineRule="exact"/>
        <w:ind w:left="720"/>
        <w:jc w:val="both"/>
        <w:rPr>
          <w:rFonts w:ascii="Arial" w:hAnsi="Arial" w:cs="Arial"/>
        </w:rPr>
      </w:pPr>
      <w:r>
        <w:rPr>
          <w:rFonts w:ascii="Arial" w:hAnsi="Arial" w:cs="Arial"/>
        </w:rPr>
        <w:t xml:space="preserve">14-2D </w:t>
      </w:r>
      <w:r>
        <w:rPr>
          <w:rFonts w:ascii="Arial" w:hAnsi="Arial" w:cs="Arial"/>
        </w:rPr>
        <w:tab/>
      </w:r>
      <w:r>
        <w:rPr>
          <w:rFonts w:ascii="Arial" w:hAnsi="Arial" w:cs="Arial"/>
        </w:rPr>
        <w:tab/>
        <w:t>PREA Retaliati</w:t>
      </w:r>
      <w:r w:rsidR="00FA3938">
        <w:rPr>
          <w:rFonts w:ascii="Arial" w:hAnsi="Arial" w:cs="Arial"/>
        </w:rPr>
        <w:t>on Monitoring Report (30/60/90)</w:t>
      </w:r>
    </w:p>
    <w:p w:rsidR="00ED316D" w:rsidRPr="006E42E7" w:rsidRDefault="00ED316D" w:rsidP="001B3647">
      <w:pPr>
        <w:tabs>
          <w:tab w:val="left" w:pos="720"/>
          <w:tab w:val="left" w:pos="1440"/>
          <w:tab w:val="left" w:pos="1800"/>
        </w:tabs>
        <w:spacing w:after="120" w:line="240" w:lineRule="exact"/>
        <w:ind w:left="720"/>
        <w:jc w:val="both"/>
        <w:rPr>
          <w:rFonts w:ascii="Arial" w:hAnsi="Arial" w:cs="Arial"/>
        </w:rPr>
      </w:pPr>
      <w:r w:rsidRPr="006E42E7">
        <w:rPr>
          <w:rFonts w:ascii="Arial" w:hAnsi="Arial" w:cs="Arial"/>
        </w:rPr>
        <w:t>14-2</w:t>
      </w:r>
      <w:r w:rsidR="00D73F07" w:rsidRPr="006E42E7">
        <w:rPr>
          <w:rFonts w:ascii="Arial" w:hAnsi="Arial" w:cs="Arial"/>
        </w:rPr>
        <w:t>E</w:t>
      </w:r>
      <w:r w:rsidRPr="006E42E7">
        <w:rPr>
          <w:rFonts w:ascii="Arial" w:hAnsi="Arial" w:cs="Arial"/>
        </w:rPr>
        <w:tab/>
      </w:r>
      <w:r w:rsidRPr="006E42E7">
        <w:rPr>
          <w:rFonts w:ascii="Arial" w:hAnsi="Arial" w:cs="Arial"/>
        </w:rPr>
        <w:tab/>
        <w:t>Inmate Allegation Status Notification</w:t>
      </w:r>
    </w:p>
    <w:p w:rsidR="00ED316D" w:rsidRPr="006E42E7" w:rsidRDefault="00ED316D" w:rsidP="001B3647">
      <w:pPr>
        <w:tabs>
          <w:tab w:val="left" w:pos="720"/>
          <w:tab w:val="left" w:pos="1440"/>
          <w:tab w:val="left" w:pos="1800"/>
        </w:tabs>
        <w:spacing w:after="120" w:line="240" w:lineRule="exact"/>
        <w:ind w:left="720"/>
        <w:jc w:val="both"/>
        <w:rPr>
          <w:rFonts w:ascii="Arial" w:hAnsi="Arial" w:cs="Arial"/>
        </w:rPr>
      </w:pPr>
      <w:r w:rsidRPr="006E42E7">
        <w:rPr>
          <w:rFonts w:ascii="Arial" w:hAnsi="Arial" w:cs="Arial"/>
        </w:rPr>
        <w:t>14-2</w:t>
      </w:r>
      <w:r w:rsidR="00D73F07" w:rsidRPr="006E42E7">
        <w:rPr>
          <w:rFonts w:ascii="Arial" w:hAnsi="Arial" w:cs="Arial"/>
        </w:rPr>
        <w:t>F</w:t>
      </w:r>
      <w:r w:rsidRPr="006E42E7">
        <w:rPr>
          <w:rFonts w:ascii="Arial" w:hAnsi="Arial" w:cs="Arial"/>
        </w:rPr>
        <w:tab/>
      </w:r>
      <w:r w:rsidRPr="006E42E7">
        <w:rPr>
          <w:rFonts w:ascii="Arial" w:hAnsi="Arial" w:cs="Arial"/>
        </w:rPr>
        <w:tab/>
        <w:t>Sexual Abuse Incident Review Report</w:t>
      </w:r>
    </w:p>
    <w:p w:rsidR="00ED316D" w:rsidRPr="006E42E7" w:rsidRDefault="00ED316D" w:rsidP="001B3647">
      <w:pPr>
        <w:tabs>
          <w:tab w:val="left" w:pos="720"/>
          <w:tab w:val="left" w:pos="1440"/>
          <w:tab w:val="left" w:pos="1800"/>
        </w:tabs>
        <w:spacing w:after="120" w:line="240" w:lineRule="exact"/>
        <w:ind w:left="720"/>
        <w:jc w:val="both"/>
        <w:rPr>
          <w:rFonts w:ascii="Arial" w:hAnsi="Arial" w:cs="Arial"/>
        </w:rPr>
      </w:pPr>
      <w:r w:rsidRPr="006E42E7">
        <w:rPr>
          <w:rFonts w:ascii="Arial" w:hAnsi="Arial" w:cs="Arial"/>
        </w:rPr>
        <w:t>14-2</w:t>
      </w:r>
      <w:r w:rsidR="00D73F07" w:rsidRPr="006E42E7">
        <w:rPr>
          <w:rFonts w:ascii="Arial" w:hAnsi="Arial" w:cs="Arial"/>
        </w:rPr>
        <w:t>G</w:t>
      </w:r>
      <w:r w:rsidRPr="006E42E7">
        <w:rPr>
          <w:rFonts w:ascii="Arial" w:hAnsi="Arial" w:cs="Arial"/>
        </w:rPr>
        <w:tab/>
      </w:r>
      <w:r w:rsidRPr="006E42E7">
        <w:rPr>
          <w:rFonts w:ascii="Arial" w:hAnsi="Arial" w:cs="Arial"/>
        </w:rPr>
        <w:tab/>
      </w:r>
      <w:r w:rsidR="004363B4" w:rsidRPr="006E42E7">
        <w:rPr>
          <w:rFonts w:ascii="Arial" w:hAnsi="Arial" w:cs="Arial"/>
        </w:rPr>
        <w:t xml:space="preserve">PREA </w:t>
      </w:r>
      <w:r w:rsidRPr="006E42E7">
        <w:rPr>
          <w:rFonts w:ascii="Arial" w:hAnsi="Arial" w:cs="Arial"/>
        </w:rPr>
        <w:t>Physical Plant Considerations</w:t>
      </w:r>
    </w:p>
    <w:p w:rsidR="007045BB" w:rsidRPr="006E42E7" w:rsidRDefault="007045BB" w:rsidP="001B3647">
      <w:pPr>
        <w:tabs>
          <w:tab w:val="left" w:pos="720"/>
          <w:tab w:val="left" w:pos="1440"/>
          <w:tab w:val="left" w:pos="1800"/>
        </w:tabs>
        <w:spacing w:after="120" w:line="240" w:lineRule="exact"/>
        <w:ind w:left="720"/>
        <w:jc w:val="both"/>
        <w:rPr>
          <w:rFonts w:ascii="Arial" w:hAnsi="Arial" w:cs="Arial"/>
        </w:rPr>
      </w:pPr>
      <w:r w:rsidRPr="006E42E7">
        <w:rPr>
          <w:rFonts w:ascii="Arial" w:hAnsi="Arial" w:cs="Arial"/>
        </w:rPr>
        <w:t>14-2</w:t>
      </w:r>
      <w:r w:rsidR="00D73F07" w:rsidRPr="006E42E7">
        <w:rPr>
          <w:rFonts w:ascii="Arial" w:hAnsi="Arial" w:cs="Arial"/>
        </w:rPr>
        <w:t>H</w:t>
      </w:r>
      <w:r w:rsidRPr="006E42E7">
        <w:rPr>
          <w:rFonts w:ascii="Arial" w:hAnsi="Arial" w:cs="Arial"/>
        </w:rPr>
        <w:tab/>
      </w:r>
      <w:r w:rsidRPr="006E42E7">
        <w:rPr>
          <w:rFonts w:ascii="Arial" w:hAnsi="Arial" w:cs="Arial"/>
        </w:rPr>
        <w:tab/>
        <w:t>Self-Declaration of Sexual Abuse/Sexual Harassment</w:t>
      </w:r>
    </w:p>
    <w:p w:rsidR="00852B94" w:rsidRPr="006E42E7" w:rsidRDefault="00852B94" w:rsidP="001B3647">
      <w:pPr>
        <w:tabs>
          <w:tab w:val="left" w:pos="720"/>
          <w:tab w:val="left" w:pos="1440"/>
          <w:tab w:val="left" w:pos="1800"/>
        </w:tabs>
        <w:spacing w:after="120" w:line="240" w:lineRule="exact"/>
        <w:ind w:left="720"/>
        <w:jc w:val="both"/>
        <w:rPr>
          <w:rFonts w:ascii="Arial" w:hAnsi="Arial" w:cs="Arial"/>
        </w:rPr>
      </w:pPr>
      <w:r w:rsidRPr="006E42E7">
        <w:rPr>
          <w:rFonts w:ascii="Arial" w:hAnsi="Arial" w:cs="Arial"/>
        </w:rPr>
        <w:t>14-2</w:t>
      </w:r>
      <w:r w:rsidR="00D73F07" w:rsidRPr="006E42E7">
        <w:rPr>
          <w:rFonts w:ascii="Arial" w:hAnsi="Arial" w:cs="Arial"/>
        </w:rPr>
        <w:t>I</w:t>
      </w:r>
      <w:r w:rsidR="006E42E7">
        <w:rPr>
          <w:rFonts w:ascii="Arial" w:hAnsi="Arial" w:cs="Arial"/>
        </w:rPr>
        <w:tab/>
      </w:r>
      <w:r w:rsidR="006E42E7">
        <w:rPr>
          <w:rFonts w:ascii="Arial" w:hAnsi="Arial" w:cs="Arial"/>
        </w:rPr>
        <w:tab/>
      </w:r>
      <w:r w:rsidR="00222CD9">
        <w:rPr>
          <w:rFonts w:ascii="Arial" w:hAnsi="Arial" w:cs="Arial"/>
        </w:rPr>
        <w:t xml:space="preserve">Annual </w:t>
      </w:r>
      <w:r w:rsidR="006E42E7">
        <w:rPr>
          <w:rFonts w:ascii="Arial" w:hAnsi="Arial" w:cs="Arial"/>
        </w:rPr>
        <w:t>PREA Staffing Plan Assessment</w:t>
      </w:r>
    </w:p>
    <w:p w:rsidR="00743D9B" w:rsidRDefault="00743D9B" w:rsidP="00BF7217">
      <w:pPr>
        <w:pStyle w:val="Header"/>
        <w:tabs>
          <w:tab w:val="clear" w:pos="4320"/>
          <w:tab w:val="clear" w:pos="8640"/>
          <w:tab w:val="left" w:pos="1440"/>
          <w:tab w:val="left" w:pos="1800"/>
        </w:tabs>
        <w:spacing w:after="120" w:line="240" w:lineRule="exact"/>
        <w:ind w:left="720"/>
        <w:jc w:val="both"/>
        <w:rPr>
          <w:rFonts w:ascii="Arial" w:hAnsi="Arial" w:cs="Arial"/>
          <w:bCs/>
        </w:rPr>
      </w:pPr>
      <w:r>
        <w:rPr>
          <w:rFonts w:ascii="Arial" w:hAnsi="Arial" w:cs="Arial"/>
          <w:bCs/>
        </w:rPr>
        <w:t>3-20-2A</w:t>
      </w:r>
      <w:r>
        <w:rPr>
          <w:rFonts w:ascii="Arial" w:hAnsi="Arial" w:cs="Arial"/>
          <w:bCs/>
        </w:rPr>
        <w:tab/>
      </w:r>
      <w:r>
        <w:rPr>
          <w:rFonts w:ascii="Arial" w:hAnsi="Arial" w:cs="Arial"/>
          <w:bCs/>
        </w:rPr>
        <w:tab/>
        <w:t>Verification of Employment</w:t>
      </w:r>
    </w:p>
    <w:p w:rsidR="00BF7217" w:rsidRDefault="00BF7217" w:rsidP="00BF7217">
      <w:pPr>
        <w:pStyle w:val="Header"/>
        <w:tabs>
          <w:tab w:val="clear" w:pos="4320"/>
          <w:tab w:val="clear" w:pos="8640"/>
          <w:tab w:val="left" w:pos="1440"/>
          <w:tab w:val="left" w:pos="1800"/>
        </w:tabs>
        <w:spacing w:after="120" w:line="240" w:lineRule="exact"/>
        <w:ind w:left="720"/>
        <w:jc w:val="both"/>
        <w:rPr>
          <w:rFonts w:ascii="Arial" w:hAnsi="Arial" w:cs="Arial"/>
          <w:bCs/>
        </w:rPr>
      </w:pPr>
      <w:r>
        <w:rPr>
          <w:rFonts w:ascii="Arial" w:hAnsi="Arial" w:cs="Arial"/>
          <w:bCs/>
        </w:rPr>
        <w:t>5-1B</w:t>
      </w:r>
      <w:r>
        <w:rPr>
          <w:rFonts w:ascii="Arial" w:hAnsi="Arial" w:cs="Arial"/>
          <w:bCs/>
        </w:rPr>
        <w:tab/>
      </w:r>
      <w:r>
        <w:rPr>
          <w:rFonts w:ascii="Arial" w:hAnsi="Arial" w:cs="Arial"/>
          <w:bCs/>
        </w:rPr>
        <w:tab/>
        <w:t>Notice to Administration</w:t>
      </w:r>
    </w:p>
    <w:p w:rsidR="00BF7217" w:rsidRPr="005D4BE7" w:rsidRDefault="00BF7217" w:rsidP="00BF7217">
      <w:pPr>
        <w:pStyle w:val="Header"/>
        <w:tabs>
          <w:tab w:val="clear" w:pos="4320"/>
          <w:tab w:val="clear" w:pos="8640"/>
          <w:tab w:val="left" w:pos="1440"/>
          <w:tab w:val="left" w:pos="1800"/>
        </w:tabs>
        <w:spacing w:after="120" w:line="240" w:lineRule="exact"/>
        <w:ind w:left="720"/>
        <w:jc w:val="both"/>
        <w:rPr>
          <w:rFonts w:ascii="Arial" w:hAnsi="Arial" w:cs="Arial"/>
        </w:rPr>
      </w:pPr>
      <w:r>
        <w:rPr>
          <w:rFonts w:ascii="Arial" w:hAnsi="Arial" w:cs="Arial"/>
          <w:bCs/>
        </w:rPr>
        <w:t>5-1E</w:t>
      </w:r>
      <w:r>
        <w:rPr>
          <w:rFonts w:ascii="Arial" w:hAnsi="Arial" w:cs="Arial"/>
          <w:bCs/>
        </w:rPr>
        <w:tab/>
      </w:r>
      <w:r>
        <w:rPr>
          <w:rFonts w:ascii="Arial" w:hAnsi="Arial" w:cs="Arial"/>
          <w:bCs/>
        </w:rPr>
        <w:tab/>
        <w:t>PREA Reporting</w:t>
      </w:r>
    </w:p>
    <w:p w:rsidR="00E86D15" w:rsidRDefault="00E86D15" w:rsidP="00E86D15">
      <w:pPr>
        <w:pStyle w:val="BlockText-Level1"/>
        <w:tabs>
          <w:tab w:val="left" w:pos="720"/>
        </w:tabs>
        <w:spacing w:line="240" w:lineRule="atLeast"/>
        <w:rPr>
          <w:rFonts w:ascii="Arial" w:hAnsi="Arial" w:cs="Arial"/>
          <w:b/>
        </w:rPr>
      </w:pPr>
      <w:r>
        <w:rPr>
          <w:rFonts w:ascii="Arial" w:hAnsi="Arial" w:cs="Arial"/>
          <w:b/>
        </w:rPr>
        <w:t>AT THIS FACILITY</w:t>
      </w:r>
      <w:r w:rsidR="005500F3">
        <w:rPr>
          <w:rFonts w:ascii="Arial" w:hAnsi="Arial" w:cs="Arial"/>
          <w:b/>
        </w:rPr>
        <w:t>,</w:t>
      </w:r>
      <w:r>
        <w:rPr>
          <w:rFonts w:ascii="Arial" w:hAnsi="Arial" w:cs="Arial"/>
          <w:b/>
        </w:rPr>
        <w:t xml:space="preserve"> </w:t>
      </w:r>
      <w:r w:rsidR="005500F3">
        <w:rPr>
          <w:rFonts w:ascii="Arial" w:hAnsi="Arial" w:cs="Arial"/>
          <w:b/>
        </w:rPr>
        <w:t xml:space="preserve">THE FOLLOWING </w:t>
      </w:r>
      <w:r>
        <w:rPr>
          <w:rFonts w:ascii="Arial" w:hAnsi="Arial" w:cs="Arial"/>
          <w:b/>
        </w:rPr>
        <w:t xml:space="preserve">ADDITIONAL FORMS </w:t>
      </w:r>
      <w:r w:rsidR="005500F3">
        <w:rPr>
          <w:rFonts w:ascii="Arial" w:hAnsi="Arial" w:cs="Arial"/>
          <w:b/>
        </w:rPr>
        <w:t xml:space="preserve">ARE </w:t>
      </w:r>
      <w:r>
        <w:rPr>
          <w:rFonts w:ascii="Arial" w:hAnsi="Arial" w:cs="Arial"/>
          <w:b/>
        </w:rPr>
        <w:t xml:space="preserve">UTILIZED: </w:t>
      </w:r>
    </w:p>
    <w:tbl>
      <w:tblPr>
        <w:tblStyle w:val="TableGrid"/>
        <w:tblW w:w="0" w:type="auto"/>
        <w:tblInd w:w="828" w:type="dxa"/>
        <w:tblLook w:val="01E0" w:firstRow="1" w:lastRow="1" w:firstColumn="1" w:lastColumn="1" w:noHBand="0" w:noVBand="0"/>
      </w:tblPr>
      <w:tblGrid>
        <w:gridCol w:w="9090"/>
      </w:tblGrid>
      <w:tr w:rsidR="00E86D15" w:rsidRPr="00F62D07">
        <w:trPr>
          <w:trHeight w:val="413"/>
        </w:trPr>
        <w:tc>
          <w:tcPr>
            <w:tcW w:w="9090" w:type="dxa"/>
          </w:tcPr>
          <w:p w:rsidR="00E86D15" w:rsidRPr="00F62D07" w:rsidRDefault="002412BE" w:rsidP="00977460">
            <w:pPr>
              <w:tabs>
                <w:tab w:val="left" w:pos="72"/>
              </w:tabs>
              <w:spacing w:after="120" w:line="240" w:lineRule="exact"/>
              <w:jc w:val="both"/>
              <w:rPr>
                <w:rFonts w:ascii="Arial" w:hAnsi="Arial" w:cs="Arial"/>
                <w:b/>
                <w:caps/>
                <w:u w:val="single"/>
              </w:rPr>
            </w:pPr>
            <w:r>
              <w:rPr>
                <w:rFonts w:ascii="Arial" w:hAnsi="Arial" w:cs="Arial"/>
                <w:b/>
                <w:caps/>
                <w:u w:val="single"/>
              </w:rPr>
              <w:t>NONE</w:t>
            </w:r>
          </w:p>
        </w:tc>
      </w:tr>
    </w:tbl>
    <w:p w:rsidR="0008202A" w:rsidRDefault="00B529F5">
      <w:pPr>
        <w:spacing w:before="120" w:after="120" w:line="240" w:lineRule="exact"/>
        <w:jc w:val="both"/>
        <w:rPr>
          <w:rFonts w:ascii="Arial" w:hAnsi="Arial" w:cs="Arial"/>
          <w:b/>
        </w:rPr>
      </w:pPr>
      <w:r>
        <w:rPr>
          <w:rFonts w:ascii="Arial" w:hAnsi="Arial" w:cs="Arial"/>
          <w:b/>
          <w:bCs/>
        </w:rPr>
        <w:t>14</w:t>
      </w:r>
      <w:r w:rsidR="00CC53FB">
        <w:rPr>
          <w:rFonts w:ascii="Arial" w:hAnsi="Arial" w:cs="Arial"/>
          <w:b/>
          <w:bCs/>
        </w:rPr>
        <w:t>-2</w:t>
      </w:r>
      <w:r w:rsidR="00757383" w:rsidRPr="005D4BE7">
        <w:rPr>
          <w:rFonts w:ascii="Arial" w:hAnsi="Arial" w:cs="Arial"/>
          <w:b/>
          <w:bCs/>
        </w:rPr>
        <w:t>.9</w:t>
      </w:r>
      <w:r w:rsidR="00757383" w:rsidRPr="005D4BE7">
        <w:rPr>
          <w:rFonts w:ascii="Arial" w:hAnsi="Arial" w:cs="Arial"/>
        </w:rPr>
        <w:t xml:space="preserve"> </w:t>
      </w:r>
      <w:r w:rsidR="00AB2F14">
        <w:rPr>
          <w:rFonts w:ascii="Arial" w:hAnsi="Arial" w:cs="Arial"/>
        </w:rPr>
        <w:tab/>
      </w:r>
      <w:r w:rsidR="00757383" w:rsidRPr="005D4BE7">
        <w:rPr>
          <w:rFonts w:ascii="Arial" w:hAnsi="Arial" w:cs="Arial"/>
          <w:b/>
        </w:rPr>
        <w:t>REFERENCES:</w:t>
      </w:r>
    </w:p>
    <w:p w:rsidR="00044C08" w:rsidRDefault="00E86D15" w:rsidP="00E86D15">
      <w:pPr>
        <w:tabs>
          <w:tab w:val="left" w:pos="720"/>
        </w:tabs>
        <w:spacing w:after="120" w:line="240" w:lineRule="exact"/>
        <w:ind w:left="1440" w:hanging="1440"/>
        <w:jc w:val="both"/>
        <w:rPr>
          <w:rFonts w:ascii="Arial" w:hAnsi="Arial" w:cs="Arial"/>
        </w:rPr>
      </w:pPr>
      <w:r>
        <w:rPr>
          <w:rFonts w:ascii="Arial" w:hAnsi="Arial" w:cs="Arial"/>
        </w:rPr>
        <w:tab/>
      </w:r>
      <w:r w:rsidR="00044C08">
        <w:rPr>
          <w:rFonts w:ascii="Arial" w:hAnsi="Arial" w:cs="Arial"/>
        </w:rPr>
        <w:t>CCA Policy 1-15</w:t>
      </w:r>
    </w:p>
    <w:p w:rsidR="006127B6" w:rsidRPr="006127B6" w:rsidRDefault="006127B6" w:rsidP="006127B6">
      <w:pPr>
        <w:tabs>
          <w:tab w:val="left" w:pos="720"/>
        </w:tabs>
        <w:spacing w:after="120" w:line="240" w:lineRule="exact"/>
        <w:ind w:left="1440" w:hanging="1440"/>
        <w:jc w:val="both"/>
        <w:rPr>
          <w:rFonts w:ascii="Arial" w:hAnsi="Arial" w:cs="Arial"/>
        </w:rPr>
      </w:pPr>
      <w:r>
        <w:rPr>
          <w:rFonts w:ascii="Arial" w:hAnsi="Arial" w:cs="Arial"/>
        </w:rPr>
        <w:tab/>
        <w:t xml:space="preserve">CCA Policy </w:t>
      </w:r>
      <w:r w:rsidRPr="006127B6">
        <w:rPr>
          <w:rFonts w:ascii="Arial" w:hAnsi="Arial" w:cs="Arial"/>
        </w:rPr>
        <w:t xml:space="preserve">4-2 </w:t>
      </w:r>
    </w:p>
    <w:p w:rsidR="00E86D15" w:rsidRPr="000B3ACE" w:rsidRDefault="00044C08" w:rsidP="00E86D15">
      <w:pPr>
        <w:tabs>
          <w:tab w:val="left" w:pos="720"/>
        </w:tabs>
        <w:spacing w:after="120" w:line="240" w:lineRule="exact"/>
        <w:ind w:left="1440" w:hanging="1440"/>
        <w:jc w:val="both"/>
        <w:rPr>
          <w:rFonts w:ascii="Arial" w:hAnsi="Arial" w:cs="Arial"/>
        </w:rPr>
      </w:pPr>
      <w:r>
        <w:rPr>
          <w:rFonts w:ascii="Arial" w:hAnsi="Arial" w:cs="Arial"/>
        </w:rPr>
        <w:tab/>
      </w:r>
      <w:r w:rsidR="00E86D15" w:rsidRPr="000B3ACE">
        <w:rPr>
          <w:rFonts w:ascii="Arial" w:hAnsi="Arial" w:cs="Arial"/>
        </w:rPr>
        <w:t>CCA Policy 5-1</w:t>
      </w:r>
      <w:r w:rsidR="009156EA">
        <w:rPr>
          <w:rFonts w:ascii="Arial" w:hAnsi="Arial" w:cs="Arial"/>
        </w:rPr>
        <w:t xml:space="preserve"> </w:t>
      </w:r>
    </w:p>
    <w:p w:rsidR="009F1E24" w:rsidRDefault="00E86D15" w:rsidP="00E86D15">
      <w:pPr>
        <w:tabs>
          <w:tab w:val="left" w:pos="720"/>
        </w:tabs>
        <w:spacing w:after="120" w:line="240" w:lineRule="exact"/>
        <w:ind w:left="720" w:hanging="720"/>
        <w:jc w:val="both"/>
        <w:rPr>
          <w:rFonts w:ascii="Arial" w:hAnsi="Arial" w:cs="Arial"/>
        </w:rPr>
      </w:pPr>
      <w:r w:rsidRPr="000B3ACE">
        <w:rPr>
          <w:rFonts w:ascii="Arial" w:hAnsi="Arial" w:cs="Arial"/>
        </w:rPr>
        <w:tab/>
      </w:r>
      <w:r w:rsidR="008759F8" w:rsidRPr="00AE4BAD">
        <w:rPr>
          <w:rFonts w:ascii="Arial" w:hAnsi="Arial" w:cs="Arial"/>
        </w:rPr>
        <w:t>CCA Policy 13-79</w:t>
      </w:r>
      <w:r w:rsidR="00044C08">
        <w:rPr>
          <w:rFonts w:ascii="Arial" w:hAnsi="Arial" w:cs="Arial"/>
        </w:rPr>
        <w:t xml:space="preserve"> </w:t>
      </w:r>
    </w:p>
    <w:p w:rsidR="008A6526" w:rsidRPr="000B3ACE" w:rsidRDefault="008A6526" w:rsidP="00E86D15">
      <w:pPr>
        <w:tabs>
          <w:tab w:val="left" w:pos="720"/>
        </w:tabs>
        <w:spacing w:after="120" w:line="240" w:lineRule="exact"/>
        <w:ind w:left="720" w:hanging="720"/>
        <w:jc w:val="both"/>
        <w:rPr>
          <w:rFonts w:ascii="Arial" w:hAnsi="Arial" w:cs="Arial"/>
        </w:rPr>
      </w:pPr>
      <w:r>
        <w:rPr>
          <w:rFonts w:ascii="Arial" w:hAnsi="Arial" w:cs="Arial"/>
        </w:rPr>
        <w:tab/>
        <w:t>PREA National Standards – Title 28 of the Code of Federal Regulations</w:t>
      </w:r>
      <w:r w:rsidR="00B17655">
        <w:rPr>
          <w:rFonts w:ascii="Arial" w:hAnsi="Arial" w:cs="Arial"/>
        </w:rPr>
        <w:t>, Part 115</w:t>
      </w:r>
    </w:p>
    <w:p w:rsidR="00B17655" w:rsidRPr="00E86D15" w:rsidRDefault="00E86D15" w:rsidP="00B17655">
      <w:pPr>
        <w:spacing w:after="120" w:line="240" w:lineRule="exact"/>
        <w:ind w:left="720" w:hanging="720"/>
        <w:jc w:val="both"/>
        <w:rPr>
          <w:rFonts w:ascii="Arial" w:hAnsi="Arial" w:cs="Arial"/>
        </w:rPr>
      </w:pPr>
      <w:r w:rsidRPr="000B3ACE">
        <w:rPr>
          <w:rFonts w:ascii="Arial" w:hAnsi="Arial" w:cs="Arial"/>
        </w:rPr>
        <w:tab/>
      </w:r>
      <w:r w:rsidR="00B17655" w:rsidRPr="000B3ACE">
        <w:rPr>
          <w:rFonts w:ascii="Arial" w:hAnsi="Arial" w:cs="Arial"/>
        </w:rPr>
        <w:t>Bureau of Justice Statistics (BJS) Survey of Sexual Violence (SSV)</w:t>
      </w:r>
      <w:r w:rsidR="00B17655">
        <w:rPr>
          <w:rFonts w:ascii="Arial" w:hAnsi="Arial" w:cs="Arial"/>
          <w:b/>
        </w:rPr>
        <w:tab/>
      </w:r>
    </w:p>
    <w:p w:rsidR="00E86D15" w:rsidRPr="000B3ACE" w:rsidRDefault="00E86D15" w:rsidP="00BD3195">
      <w:pPr>
        <w:tabs>
          <w:tab w:val="left" w:pos="720"/>
        </w:tabs>
        <w:spacing w:after="120" w:line="240" w:lineRule="exact"/>
        <w:ind w:left="720"/>
        <w:jc w:val="both"/>
        <w:rPr>
          <w:rFonts w:ascii="Arial" w:hAnsi="Arial" w:cs="Arial"/>
        </w:rPr>
      </w:pPr>
      <w:r w:rsidRPr="000B3ACE">
        <w:rPr>
          <w:rFonts w:ascii="Arial" w:hAnsi="Arial" w:cs="Arial"/>
        </w:rPr>
        <w:t>ACA Standards</w:t>
      </w:r>
      <w:r w:rsidR="009156EA">
        <w:rPr>
          <w:rFonts w:ascii="Arial" w:hAnsi="Arial" w:cs="Arial"/>
        </w:rPr>
        <w:t>:</w:t>
      </w:r>
    </w:p>
    <w:p w:rsidR="00DE4185" w:rsidRDefault="00DE4185" w:rsidP="00BD3195">
      <w:pPr>
        <w:tabs>
          <w:tab w:val="left" w:pos="720"/>
        </w:tabs>
        <w:spacing w:after="120" w:line="240" w:lineRule="exact"/>
        <w:ind w:left="720"/>
        <w:jc w:val="both"/>
        <w:rPr>
          <w:rFonts w:ascii="Arial" w:hAnsi="Arial" w:cs="Arial"/>
        </w:rPr>
      </w:pPr>
      <w:r>
        <w:rPr>
          <w:rFonts w:ascii="Arial" w:hAnsi="Arial" w:cs="Arial"/>
        </w:rPr>
        <w:t>ACI 4-4056</w:t>
      </w:r>
    </w:p>
    <w:p w:rsidR="00E86D15" w:rsidRPr="000B3ACE" w:rsidRDefault="007516E9" w:rsidP="00BD3195">
      <w:pPr>
        <w:tabs>
          <w:tab w:val="left" w:pos="720"/>
        </w:tabs>
        <w:spacing w:after="120" w:line="240" w:lineRule="exact"/>
        <w:ind w:left="720"/>
        <w:jc w:val="both"/>
        <w:rPr>
          <w:rFonts w:ascii="Arial" w:hAnsi="Arial" w:cs="Arial"/>
        </w:rPr>
      </w:pPr>
      <w:r>
        <w:rPr>
          <w:rFonts w:ascii="Arial" w:hAnsi="Arial" w:cs="Arial"/>
        </w:rPr>
        <w:t xml:space="preserve">ACI </w:t>
      </w:r>
      <w:r w:rsidR="00E86D15" w:rsidRPr="000B3ACE">
        <w:rPr>
          <w:rFonts w:ascii="Arial" w:hAnsi="Arial" w:cs="Arial"/>
        </w:rPr>
        <w:t>4-4084</w:t>
      </w:r>
      <w:r>
        <w:rPr>
          <w:rFonts w:ascii="Arial" w:hAnsi="Arial" w:cs="Arial"/>
        </w:rPr>
        <w:t xml:space="preserve"> </w:t>
      </w:r>
    </w:p>
    <w:p w:rsidR="00DE4185" w:rsidRDefault="00DE4185" w:rsidP="00BD3195">
      <w:pPr>
        <w:tabs>
          <w:tab w:val="left" w:pos="720"/>
        </w:tabs>
        <w:spacing w:after="120" w:line="240" w:lineRule="exact"/>
        <w:ind w:left="720"/>
        <w:jc w:val="both"/>
        <w:rPr>
          <w:rFonts w:ascii="Arial" w:hAnsi="Arial" w:cs="Arial"/>
        </w:rPr>
      </w:pPr>
      <w:r>
        <w:rPr>
          <w:rFonts w:ascii="Arial" w:hAnsi="Arial" w:cs="Arial"/>
        </w:rPr>
        <w:t>ACI 4-4277</w:t>
      </w:r>
    </w:p>
    <w:p w:rsidR="00E86D15" w:rsidRPr="000B3ACE" w:rsidRDefault="007516E9" w:rsidP="00BD3195">
      <w:pPr>
        <w:tabs>
          <w:tab w:val="left" w:pos="720"/>
        </w:tabs>
        <w:spacing w:after="120" w:line="240" w:lineRule="exact"/>
        <w:ind w:left="720"/>
        <w:jc w:val="both"/>
        <w:rPr>
          <w:rFonts w:ascii="Arial" w:hAnsi="Arial" w:cs="Arial"/>
        </w:rPr>
      </w:pPr>
      <w:r>
        <w:rPr>
          <w:rFonts w:ascii="Arial" w:hAnsi="Arial" w:cs="Arial"/>
        </w:rPr>
        <w:t xml:space="preserve">ACI </w:t>
      </w:r>
      <w:r w:rsidR="00E86D15" w:rsidRPr="000B3ACE">
        <w:rPr>
          <w:rFonts w:ascii="Arial" w:hAnsi="Arial" w:cs="Arial"/>
        </w:rPr>
        <w:t>4-4281-1</w:t>
      </w:r>
      <w:r>
        <w:rPr>
          <w:rFonts w:ascii="Arial" w:hAnsi="Arial" w:cs="Arial"/>
        </w:rPr>
        <w:t xml:space="preserve"> </w:t>
      </w:r>
      <w:r w:rsidR="00BD3195">
        <w:rPr>
          <w:rFonts w:ascii="Arial" w:hAnsi="Arial" w:cs="Arial"/>
        </w:rPr>
        <w:t>through 8</w:t>
      </w:r>
    </w:p>
    <w:p w:rsidR="00BD3195" w:rsidRDefault="00BD3195" w:rsidP="00BD3195">
      <w:pPr>
        <w:tabs>
          <w:tab w:val="left" w:pos="720"/>
        </w:tabs>
        <w:spacing w:after="120" w:line="240" w:lineRule="exact"/>
        <w:ind w:left="720"/>
        <w:jc w:val="both"/>
        <w:rPr>
          <w:rFonts w:ascii="Arial" w:hAnsi="Arial" w:cs="Arial"/>
        </w:rPr>
      </w:pPr>
      <w:r>
        <w:rPr>
          <w:rFonts w:ascii="Arial" w:hAnsi="Arial" w:cs="Arial"/>
        </w:rPr>
        <w:lastRenderedPageBreak/>
        <w:t>4-ALDF-2A-29</w:t>
      </w:r>
    </w:p>
    <w:p w:rsidR="009359FF" w:rsidRDefault="00BD3195" w:rsidP="00BD3195">
      <w:pPr>
        <w:tabs>
          <w:tab w:val="left" w:pos="720"/>
        </w:tabs>
        <w:spacing w:after="120" w:line="240" w:lineRule="exact"/>
        <w:ind w:left="720"/>
        <w:jc w:val="both"/>
        <w:rPr>
          <w:rFonts w:ascii="Arial" w:hAnsi="Arial" w:cs="Arial"/>
        </w:rPr>
      </w:pPr>
      <w:r>
        <w:rPr>
          <w:rFonts w:ascii="Arial" w:hAnsi="Arial" w:cs="Arial"/>
        </w:rPr>
        <w:t xml:space="preserve">4-ALDF-4D-22-1 through </w:t>
      </w:r>
      <w:r w:rsidR="0064432C">
        <w:rPr>
          <w:rFonts w:ascii="Arial" w:hAnsi="Arial" w:cs="Arial"/>
        </w:rPr>
        <w:t>5</w:t>
      </w:r>
    </w:p>
    <w:p w:rsidR="00BD3195" w:rsidRDefault="009359FF" w:rsidP="00BD3195">
      <w:pPr>
        <w:tabs>
          <w:tab w:val="left" w:pos="720"/>
        </w:tabs>
        <w:spacing w:after="120" w:line="240" w:lineRule="exact"/>
        <w:ind w:left="720"/>
        <w:jc w:val="both"/>
        <w:rPr>
          <w:rFonts w:ascii="Arial" w:hAnsi="Arial" w:cs="Arial"/>
        </w:rPr>
      </w:pPr>
      <w:r>
        <w:rPr>
          <w:rFonts w:ascii="Arial" w:hAnsi="Arial" w:cs="Arial"/>
        </w:rPr>
        <w:t>4-ALDF-4D-22-</w:t>
      </w:r>
      <w:r w:rsidR="0064432C">
        <w:rPr>
          <w:rFonts w:ascii="Arial" w:hAnsi="Arial" w:cs="Arial"/>
        </w:rPr>
        <w:t>7</w:t>
      </w:r>
      <w:r>
        <w:rPr>
          <w:rFonts w:ascii="Arial" w:hAnsi="Arial" w:cs="Arial"/>
        </w:rPr>
        <w:t xml:space="preserve"> and</w:t>
      </w:r>
      <w:r w:rsidR="0064432C">
        <w:rPr>
          <w:rFonts w:ascii="Arial" w:hAnsi="Arial" w:cs="Arial"/>
        </w:rPr>
        <w:t xml:space="preserve"> 8</w:t>
      </w:r>
    </w:p>
    <w:p w:rsidR="00BD3195" w:rsidRDefault="00BD3195" w:rsidP="00BD3195">
      <w:pPr>
        <w:tabs>
          <w:tab w:val="left" w:pos="720"/>
        </w:tabs>
        <w:spacing w:after="120" w:line="240" w:lineRule="exact"/>
        <w:ind w:left="720"/>
        <w:jc w:val="both"/>
        <w:rPr>
          <w:rFonts w:ascii="Arial" w:hAnsi="Arial" w:cs="Arial"/>
        </w:rPr>
      </w:pPr>
      <w:r>
        <w:rPr>
          <w:rFonts w:ascii="Arial" w:hAnsi="Arial" w:cs="Arial"/>
        </w:rPr>
        <w:t>4-ALDF-6B-02</w:t>
      </w:r>
    </w:p>
    <w:p w:rsidR="00BD3195" w:rsidRDefault="00DE4185" w:rsidP="00BD3195">
      <w:pPr>
        <w:tabs>
          <w:tab w:val="left" w:pos="720"/>
        </w:tabs>
        <w:spacing w:after="120" w:line="240" w:lineRule="exact"/>
        <w:ind w:left="720"/>
        <w:jc w:val="both"/>
        <w:rPr>
          <w:rFonts w:ascii="Arial" w:hAnsi="Arial" w:cs="Arial"/>
        </w:rPr>
      </w:pPr>
      <w:r>
        <w:rPr>
          <w:rFonts w:ascii="Arial" w:hAnsi="Arial" w:cs="Arial"/>
        </w:rPr>
        <w:t>4-ALDF-7B-10</w:t>
      </w:r>
    </w:p>
    <w:p w:rsidR="00BD3195" w:rsidRPr="000B3ACE" w:rsidRDefault="00BD3195" w:rsidP="00BD3195">
      <w:pPr>
        <w:tabs>
          <w:tab w:val="left" w:pos="720"/>
        </w:tabs>
        <w:spacing w:after="120" w:line="240" w:lineRule="exact"/>
        <w:ind w:left="720"/>
        <w:jc w:val="both"/>
        <w:rPr>
          <w:rFonts w:ascii="Arial" w:hAnsi="Arial" w:cs="Arial"/>
        </w:rPr>
      </w:pPr>
    </w:p>
    <w:p w:rsidR="00B17655" w:rsidRPr="00E86D15" w:rsidRDefault="00B17655" w:rsidP="00BD3195">
      <w:pPr>
        <w:tabs>
          <w:tab w:val="left" w:pos="720"/>
        </w:tabs>
        <w:spacing w:after="120" w:line="240" w:lineRule="exact"/>
        <w:ind w:left="720"/>
        <w:jc w:val="both"/>
        <w:rPr>
          <w:rFonts w:ascii="Arial" w:hAnsi="Arial" w:cs="Arial"/>
        </w:rPr>
      </w:pPr>
    </w:p>
    <w:sectPr w:rsidR="00B17655" w:rsidRPr="00E86D15" w:rsidSect="00D10E8D">
      <w:headerReference w:type="default" r:id="rId15"/>
      <w:footerReference w:type="default" r:id="rId16"/>
      <w:headerReference w:type="first" r:id="rId17"/>
      <w:footerReference w:type="first" r:id="rId18"/>
      <w:pgSz w:w="12240" w:h="15840" w:code="1"/>
      <w:pgMar w:top="1440" w:right="1152" w:bottom="1440" w:left="1152" w:header="115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5A" w:rsidRDefault="00F23F5A">
      <w:r>
        <w:separator/>
      </w:r>
    </w:p>
  </w:endnote>
  <w:endnote w:type="continuationSeparator" w:id="0">
    <w:p w:rsidR="00F23F5A" w:rsidRDefault="00F23F5A">
      <w:r>
        <w:continuationSeparator/>
      </w:r>
    </w:p>
  </w:endnote>
  <w:endnote w:type="continuationNotice" w:id="1">
    <w:p w:rsidR="00F23F5A" w:rsidRDefault="00F23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PCL6)">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5A" w:rsidRDefault="00F23F5A" w:rsidP="00A65C28">
    <w:pPr>
      <w:pStyle w:val="Footer"/>
      <w:pBdr>
        <w:bottom w:val="single" w:sz="6" w:space="1" w:color="auto"/>
      </w:pBdr>
      <w:jc w:val="center"/>
      <w:rPr>
        <w:rFonts w:ascii="Arial" w:hAnsi="Arial"/>
        <w:b/>
        <w:sz w:val="16"/>
      </w:rPr>
    </w:pPr>
  </w:p>
  <w:p w:rsidR="00F23F5A" w:rsidRDefault="00F23F5A" w:rsidP="00A65C28">
    <w:pPr>
      <w:pStyle w:val="Footer"/>
      <w:spacing w:before="60"/>
      <w:jc w:val="center"/>
      <w:rPr>
        <w:rFonts w:ascii="Arial" w:hAnsi="Arial"/>
        <w:b/>
        <w:sz w:val="16"/>
      </w:rPr>
    </w:pPr>
    <w:r>
      <w:rPr>
        <w:rFonts w:ascii="Arial" w:hAnsi="Arial"/>
        <w:b/>
        <w:sz w:val="16"/>
      </w:rPr>
      <w:t>Proprietary Information – Not for Distribution – Copyrighted – Property of 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5A" w:rsidRDefault="00F23F5A" w:rsidP="00A65C28">
    <w:pPr>
      <w:pStyle w:val="Footer"/>
      <w:pBdr>
        <w:bottom w:val="single" w:sz="6" w:space="1" w:color="auto"/>
      </w:pBdr>
      <w:jc w:val="center"/>
      <w:rPr>
        <w:rFonts w:ascii="Arial" w:hAnsi="Arial"/>
        <w:b/>
        <w:sz w:val="16"/>
      </w:rPr>
    </w:pPr>
  </w:p>
  <w:p w:rsidR="00F23F5A" w:rsidRDefault="00F23F5A" w:rsidP="00A65C28">
    <w:pPr>
      <w:pStyle w:val="Footer"/>
      <w:spacing w:before="60"/>
      <w:jc w:val="center"/>
      <w:rPr>
        <w:rFonts w:ascii="Arial" w:hAnsi="Arial"/>
        <w:b/>
        <w:sz w:val="16"/>
      </w:rPr>
    </w:pPr>
    <w:r>
      <w:rPr>
        <w:rFonts w:ascii="Arial" w:hAnsi="Arial"/>
        <w:b/>
        <w:sz w:val="16"/>
      </w:rPr>
      <w:t>Proprietary Information – Not for Distribution – Copyrighted – Property of 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5A" w:rsidRDefault="00F23F5A">
      <w:r>
        <w:separator/>
      </w:r>
    </w:p>
  </w:footnote>
  <w:footnote w:type="continuationSeparator" w:id="0">
    <w:p w:rsidR="00F23F5A" w:rsidRDefault="00F23F5A">
      <w:r>
        <w:continuationSeparator/>
      </w:r>
    </w:p>
  </w:footnote>
  <w:footnote w:type="continuationNotice" w:id="1">
    <w:p w:rsidR="00F23F5A" w:rsidRDefault="00F23F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36"/>
      <w:gridCol w:w="3336"/>
      <w:gridCol w:w="3336"/>
    </w:tblGrid>
    <w:tr w:rsidR="00F23F5A">
      <w:tc>
        <w:tcPr>
          <w:tcW w:w="3336" w:type="dxa"/>
        </w:tcPr>
        <w:p w:rsidR="00F23F5A" w:rsidRDefault="00F23F5A">
          <w:pPr>
            <w:pStyle w:val="Header"/>
            <w:jc w:val="center"/>
            <w:rPr>
              <w:rFonts w:ascii="Arial" w:hAnsi="Arial"/>
              <w:b/>
            </w:rPr>
          </w:pPr>
          <w:r>
            <w:rPr>
              <w:rFonts w:ascii="Arial" w:hAnsi="Arial"/>
              <w:b/>
            </w:rPr>
            <w:t xml:space="preserve">Page </w:t>
          </w:r>
          <w:r w:rsidR="00404B27">
            <w:rPr>
              <w:rFonts w:ascii="Arial" w:hAnsi="Arial"/>
              <w:b/>
            </w:rPr>
            <w:fldChar w:fldCharType="begin"/>
          </w:r>
          <w:r>
            <w:rPr>
              <w:rFonts w:ascii="Arial" w:hAnsi="Arial"/>
              <w:b/>
            </w:rPr>
            <w:instrText xml:space="preserve"> PAGE </w:instrText>
          </w:r>
          <w:r w:rsidR="00404B27">
            <w:rPr>
              <w:rFonts w:ascii="Arial" w:hAnsi="Arial"/>
              <w:b/>
            </w:rPr>
            <w:fldChar w:fldCharType="separate"/>
          </w:r>
          <w:r w:rsidR="006E23DA">
            <w:rPr>
              <w:rFonts w:ascii="Arial" w:hAnsi="Arial"/>
              <w:b/>
              <w:noProof/>
            </w:rPr>
            <w:t>31</w:t>
          </w:r>
          <w:r w:rsidR="00404B27">
            <w:rPr>
              <w:rFonts w:ascii="Arial" w:hAnsi="Arial"/>
              <w:b/>
            </w:rPr>
            <w:fldChar w:fldCharType="end"/>
          </w:r>
          <w:r>
            <w:rPr>
              <w:rFonts w:ascii="Arial" w:hAnsi="Arial"/>
              <w:b/>
            </w:rPr>
            <w:t xml:space="preserve"> of </w:t>
          </w:r>
          <w:r w:rsidR="00404B27">
            <w:rPr>
              <w:rFonts w:ascii="Arial" w:hAnsi="Arial"/>
              <w:b/>
            </w:rPr>
            <w:fldChar w:fldCharType="begin"/>
          </w:r>
          <w:r>
            <w:rPr>
              <w:rFonts w:ascii="Arial" w:hAnsi="Arial"/>
              <w:b/>
            </w:rPr>
            <w:instrText xml:space="preserve"> NUMPAGES </w:instrText>
          </w:r>
          <w:r w:rsidR="00404B27">
            <w:rPr>
              <w:rFonts w:ascii="Arial" w:hAnsi="Arial"/>
              <w:b/>
            </w:rPr>
            <w:fldChar w:fldCharType="separate"/>
          </w:r>
          <w:r w:rsidR="006E23DA">
            <w:rPr>
              <w:rFonts w:ascii="Arial" w:hAnsi="Arial"/>
              <w:b/>
              <w:noProof/>
            </w:rPr>
            <w:t>31</w:t>
          </w:r>
          <w:r w:rsidR="00404B27">
            <w:rPr>
              <w:rFonts w:ascii="Arial" w:hAnsi="Arial"/>
              <w:b/>
            </w:rPr>
            <w:fldChar w:fldCharType="end"/>
          </w:r>
        </w:p>
      </w:tc>
      <w:tc>
        <w:tcPr>
          <w:tcW w:w="3336" w:type="dxa"/>
        </w:tcPr>
        <w:p w:rsidR="00F23F5A" w:rsidRDefault="00F33FC2">
          <w:pPr>
            <w:pStyle w:val="Header"/>
            <w:jc w:val="center"/>
            <w:rPr>
              <w:rFonts w:ascii="Arial" w:hAnsi="Arial"/>
              <w:b/>
            </w:rPr>
          </w:pPr>
          <w:r>
            <w:rPr>
              <w:rFonts w:ascii="Arial" w:hAnsi="Arial"/>
              <w:b/>
            </w:rPr>
            <w:t>JUNE 28</w:t>
          </w:r>
          <w:r w:rsidR="00F23F5A">
            <w:rPr>
              <w:rFonts w:ascii="Arial" w:hAnsi="Arial"/>
              <w:b/>
            </w:rPr>
            <w:t>, 2013</w:t>
          </w:r>
        </w:p>
      </w:tc>
      <w:tc>
        <w:tcPr>
          <w:tcW w:w="3336" w:type="dxa"/>
        </w:tcPr>
        <w:p w:rsidR="00F23F5A" w:rsidRDefault="00F23F5A">
          <w:pPr>
            <w:pStyle w:val="Header"/>
            <w:jc w:val="center"/>
            <w:rPr>
              <w:rFonts w:ascii="Arial" w:hAnsi="Arial"/>
              <w:b/>
            </w:rPr>
          </w:pPr>
          <w:r>
            <w:rPr>
              <w:rFonts w:ascii="Arial" w:hAnsi="Arial"/>
              <w:b/>
            </w:rPr>
            <w:t>14-2</w:t>
          </w:r>
        </w:p>
      </w:tc>
    </w:tr>
  </w:tbl>
  <w:p w:rsidR="00F23F5A" w:rsidRDefault="00F23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275"/>
      <w:gridCol w:w="1045"/>
      <w:gridCol w:w="184"/>
      <w:gridCol w:w="543"/>
      <w:gridCol w:w="1083"/>
      <w:gridCol w:w="1070"/>
      <w:gridCol w:w="2700"/>
    </w:tblGrid>
    <w:tr w:rsidR="00F23F5A" w:rsidTr="00A65C28">
      <w:trPr>
        <w:cantSplit/>
        <w:trHeight w:val="225"/>
      </w:trPr>
      <w:tc>
        <w:tcPr>
          <w:tcW w:w="3275" w:type="dxa"/>
          <w:vMerge w:val="restart"/>
        </w:tcPr>
        <w:p w:rsidR="00F23F5A" w:rsidRPr="00A65C28" w:rsidRDefault="00F23F5A">
          <w:pPr>
            <w:rPr>
              <w:rFonts w:ascii="Arial" w:hAnsi="Arial" w:cs="Arial"/>
              <w:sz w:val="16"/>
              <w:szCs w:val="16"/>
            </w:rPr>
          </w:pPr>
        </w:p>
        <w:p w:rsidR="00F23F5A" w:rsidRPr="00A65C28" w:rsidRDefault="00F23F5A">
          <w:pPr>
            <w:jc w:val="both"/>
            <w:rPr>
              <w:rFonts w:ascii="Arial" w:hAnsi="Arial" w:cs="Arial"/>
              <w:b/>
              <w:sz w:val="16"/>
              <w:szCs w:val="16"/>
            </w:rPr>
          </w:pPr>
          <w:r>
            <w:rPr>
              <w:rFonts w:ascii="Arial" w:hAnsi="Arial"/>
              <w:noProof/>
              <w:sz w:val="28"/>
            </w:rPr>
            <w:drawing>
              <wp:anchor distT="0" distB="0" distL="114300" distR="114300" simplePos="0" relativeHeight="251659264" behindDoc="0" locked="0" layoutInCell="1" allowOverlap="1">
                <wp:simplePos x="0" y="0"/>
                <wp:positionH relativeFrom="column">
                  <wp:posOffset>-3175</wp:posOffset>
                </wp:positionH>
                <wp:positionV relativeFrom="paragraph">
                  <wp:posOffset>73660</wp:posOffset>
                </wp:positionV>
                <wp:extent cx="1931035" cy="534035"/>
                <wp:effectExtent l="0" t="0" r="0" b="0"/>
                <wp:wrapSquare wrapText="bothSides"/>
                <wp:docPr id="2" name="Picture 1" descr="CCAlogo_MAR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logo_MARK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035" cy="534035"/>
                        </a:xfrm>
                        <a:prstGeom prst="rect">
                          <a:avLst/>
                        </a:prstGeom>
                        <a:noFill/>
                        <a:ln w="9525">
                          <a:noFill/>
                          <a:miter lim="800000"/>
                          <a:headEnd/>
                          <a:tailEnd/>
                        </a:ln>
                      </pic:spPr>
                    </pic:pic>
                  </a:graphicData>
                </a:graphic>
              </wp:anchor>
            </w:drawing>
          </w:r>
        </w:p>
        <w:p w:rsidR="00F23F5A" w:rsidRPr="00A65C28" w:rsidRDefault="00F23F5A">
          <w:pPr>
            <w:rPr>
              <w:rFonts w:ascii="Arial" w:hAnsi="Arial" w:cs="Arial"/>
              <w:sz w:val="16"/>
              <w:szCs w:val="16"/>
            </w:rPr>
          </w:pPr>
        </w:p>
      </w:tc>
      <w:tc>
        <w:tcPr>
          <w:tcW w:w="1045" w:type="dxa"/>
          <w:tcBorders>
            <w:bottom w:val="single" w:sz="18" w:space="0" w:color="auto"/>
          </w:tcBorders>
          <w:shd w:val="clear" w:color="auto" w:fill="C0C0C0"/>
        </w:tcPr>
        <w:p w:rsidR="00F23F5A" w:rsidRDefault="00F23F5A">
          <w:pPr>
            <w:rPr>
              <w:rFonts w:ascii="Arial" w:hAnsi="Arial"/>
              <w:b/>
              <w:sz w:val="16"/>
            </w:rPr>
          </w:pPr>
          <w:r>
            <w:rPr>
              <w:rFonts w:ascii="Arial" w:hAnsi="Arial"/>
              <w:b/>
              <w:sz w:val="16"/>
            </w:rPr>
            <w:t xml:space="preserve">POLICY </w:t>
          </w:r>
        </w:p>
        <w:p w:rsidR="00F23F5A" w:rsidRDefault="00F23F5A">
          <w:pPr>
            <w:rPr>
              <w:rFonts w:ascii="Arial" w:hAnsi="Arial"/>
              <w:b/>
            </w:rPr>
          </w:pPr>
          <w:r>
            <w:rPr>
              <w:rFonts w:ascii="Arial" w:hAnsi="Arial"/>
              <w:b/>
              <w:sz w:val="16"/>
            </w:rPr>
            <w:t>TITLE</w:t>
          </w:r>
        </w:p>
      </w:tc>
      <w:tc>
        <w:tcPr>
          <w:tcW w:w="5580" w:type="dxa"/>
          <w:gridSpan w:val="5"/>
          <w:tcBorders>
            <w:bottom w:val="single" w:sz="18" w:space="0" w:color="auto"/>
          </w:tcBorders>
        </w:tcPr>
        <w:p w:rsidR="00F23F5A" w:rsidRDefault="00F23F5A" w:rsidP="00A65C28">
          <w:pPr>
            <w:spacing w:before="60"/>
            <w:ind w:left="14"/>
            <w:rPr>
              <w:rFonts w:ascii="Arial" w:hAnsi="Arial"/>
              <w:b/>
              <w:sz w:val="24"/>
              <w:szCs w:val="24"/>
            </w:rPr>
          </w:pPr>
          <w:r>
            <w:rPr>
              <w:rFonts w:ascii="Arial" w:hAnsi="Arial"/>
              <w:b/>
              <w:sz w:val="24"/>
              <w:szCs w:val="24"/>
            </w:rPr>
            <w:t>Sexual Abuse Prevention and Response</w:t>
          </w:r>
        </w:p>
      </w:tc>
    </w:tr>
    <w:tr w:rsidR="00F23F5A">
      <w:trPr>
        <w:cantSplit/>
        <w:trHeight w:val="357"/>
      </w:trPr>
      <w:tc>
        <w:tcPr>
          <w:tcW w:w="3275" w:type="dxa"/>
          <w:vMerge/>
          <w:tcBorders>
            <w:right w:val="single" w:sz="18" w:space="0" w:color="auto"/>
          </w:tcBorders>
        </w:tcPr>
        <w:p w:rsidR="00F23F5A" w:rsidRDefault="00F23F5A"/>
      </w:tc>
      <w:tc>
        <w:tcPr>
          <w:tcW w:w="1045" w:type="dxa"/>
          <w:tcBorders>
            <w:left w:val="single" w:sz="18" w:space="0" w:color="auto"/>
            <w:right w:val="single" w:sz="18" w:space="0" w:color="auto"/>
          </w:tcBorders>
          <w:shd w:val="clear" w:color="auto" w:fill="C0C0C0"/>
        </w:tcPr>
        <w:p w:rsidR="00F23F5A" w:rsidRDefault="00F23F5A">
          <w:pPr>
            <w:rPr>
              <w:rFonts w:ascii="Arial" w:hAnsi="Arial"/>
              <w:b/>
              <w:sz w:val="16"/>
            </w:rPr>
          </w:pPr>
        </w:p>
        <w:p w:rsidR="00F23F5A" w:rsidRDefault="00F23F5A">
          <w:pPr>
            <w:rPr>
              <w:rFonts w:ascii="Arial" w:hAnsi="Arial"/>
              <w:b/>
              <w:sz w:val="16"/>
            </w:rPr>
          </w:pPr>
          <w:r>
            <w:rPr>
              <w:rFonts w:ascii="Arial" w:hAnsi="Arial"/>
              <w:b/>
              <w:sz w:val="16"/>
            </w:rPr>
            <w:t>CHAPTER</w:t>
          </w:r>
        </w:p>
      </w:tc>
      <w:tc>
        <w:tcPr>
          <w:tcW w:w="727" w:type="dxa"/>
          <w:gridSpan w:val="2"/>
          <w:tcBorders>
            <w:left w:val="single" w:sz="18" w:space="0" w:color="auto"/>
            <w:right w:val="single" w:sz="18" w:space="0" w:color="auto"/>
          </w:tcBorders>
        </w:tcPr>
        <w:p w:rsidR="00F23F5A" w:rsidRDefault="00F23F5A" w:rsidP="00A65C28">
          <w:pPr>
            <w:spacing w:before="60"/>
            <w:ind w:left="14"/>
            <w:jc w:val="center"/>
            <w:rPr>
              <w:rFonts w:ascii="Arial" w:hAnsi="Arial"/>
              <w:b/>
              <w:sz w:val="24"/>
              <w:szCs w:val="24"/>
            </w:rPr>
          </w:pPr>
          <w:r>
            <w:rPr>
              <w:rFonts w:ascii="Arial" w:hAnsi="Arial"/>
              <w:b/>
              <w:sz w:val="24"/>
              <w:szCs w:val="24"/>
            </w:rPr>
            <w:t>14</w:t>
          </w:r>
        </w:p>
      </w:tc>
      <w:tc>
        <w:tcPr>
          <w:tcW w:w="1083" w:type="dxa"/>
          <w:tcBorders>
            <w:left w:val="single" w:sz="18" w:space="0" w:color="auto"/>
            <w:right w:val="single" w:sz="18" w:space="0" w:color="auto"/>
          </w:tcBorders>
          <w:shd w:val="clear" w:color="auto" w:fill="C0C0C0"/>
        </w:tcPr>
        <w:p w:rsidR="00F23F5A" w:rsidRDefault="00F23F5A">
          <w:pPr>
            <w:rPr>
              <w:rFonts w:ascii="Arial" w:hAnsi="Arial"/>
              <w:b/>
              <w:sz w:val="16"/>
            </w:rPr>
          </w:pPr>
          <w:r>
            <w:rPr>
              <w:rFonts w:ascii="Arial" w:hAnsi="Arial"/>
              <w:b/>
              <w:sz w:val="16"/>
            </w:rPr>
            <w:t xml:space="preserve">POLICY NUMBER      </w:t>
          </w:r>
        </w:p>
      </w:tc>
      <w:tc>
        <w:tcPr>
          <w:tcW w:w="1070" w:type="dxa"/>
          <w:tcBorders>
            <w:left w:val="single" w:sz="18" w:space="0" w:color="auto"/>
            <w:right w:val="single" w:sz="18" w:space="0" w:color="auto"/>
          </w:tcBorders>
        </w:tcPr>
        <w:p w:rsidR="00F23F5A" w:rsidRDefault="00F23F5A" w:rsidP="00A65C28">
          <w:pPr>
            <w:spacing w:before="60"/>
            <w:ind w:left="14"/>
            <w:jc w:val="center"/>
            <w:rPr>
              <w:rFonts w:ascii="Arial" w:hAnsi="Arial"/>
              <w:b/>
              <w:sz w:val="24"/>
              <w:szCs w:val="24"/>
            </w:rPr>
          </w:pPr>
          <w:r>
            <w:rPr>
              <w:rFonts w:ascii="Arial" w:hAnsi="Arial"/>
              <w:b/>
              <w:sz w:val="24"/>
              <w:szCs w:val="24"/>
            </w:rPr>
            <w:t>14-2</w:t>
          </w:r>
        </w:p>
      </w:tc>
      <w:tc>
        <w:tcPr>
          <w:tcW w:w="2700" w:type="dxa"/>
          <w:tcBorders>
            <w:left w:val="single" w:sz="18" w:space="0" w:color="auto"/>
          </w:tcBorders>
        </w:tcPr>
        <w:p w:rsidR="00F23F5A" w:rsidRDefault="00F23F5A" w:rsidP="00A65C28">
          <w:pPr>
            <w:spacing w:before="60"/>
            <w:ind w:left="14"/>
            <w:jc w:val="center"/>
            <w:rPr>
              <w:rFonts w:ascii="Arial" w:hAnsi="Arial"/>
              <w:b/>
            </w:rPr>
          </w:pPr>
          <w:r>
            <w:rPr>
              <w:rFonts w:ascii="Arial" w:hAnsi="Arial"/>
              <w:b/>
            </w:rPr>
            <w:t xml:space="preserve">Page </w:t>
          </w:r>
          <w:r w:rsidR="00404B27">
            <w:rPr>
              <w:rFonts w:ascii="Arial" w:hAnsi="Arial"/>
              <w:b/>
              <w:sz w:val="24"/>
              <w:szCs w:val="24"/>
            </w:rPr>
            <w:fldChar w:fldCharType="begin"/>
          </w:r>
          <w:r>
            <w:rPr>
              <w:rFonts w:ascii="Arial" w:hAnsi="Arial"/>
              <w:b/>
              <w:sz w:val="24"/>
              <w:szCs w:val="24"/>
            </w:rPr>
            <w:instrText xml:space="preserve"> PAGE </w:instrText>
          </w:r>
          <w:r w:rsidR="00404B27">
            <w:rPr>
              <w:rFonts w:ascii="Arial" w:hAnsi="Arial"/>
              <w:b/>
              <w:sz w:val="24"/>
              <w:szCs w:val="24"/>
            </w:rPr>
            <w:fldChar w:fldCharType="separate"/>
          </w:r>
          <w:r w:rsidR="006E23DA">
            <w:rPr>
              <w:rFonts w:ascii="Arial" w:hAnsi="Arial"/>
              <w:b/>
              <w:noProof/>
              <w:sz w:val="24"/>
              <w:szCs w:val="24"/>
            </w:rPr>
            <w:t>1</w:t>
          </w:r>
          <w:r w:rsidR="00404B27">
            <w:rPr>
              <w:rFonts w:ascii="Arial" w:hAnsi="Arial"/>
              <w:b/>
              <w:sz w:val="24"/>
              <w:szCs w:val="24"/>
            </w:rPr>
            <w:fldChar w:fldCharType="end"/>
          </w:r>
          <w:r>
            <w:rPr>
              <w:rFonts w:ascii="Arial" w:hAnsi="Arial"/>
              <w:b/>
            </w:rPr>
            <w:t xml:space="preserve"> of </w:t>
          </w:r>
          <w:r w:rsidR="00404B27">
            <w:rPr>
              <w:rFonts w:ascii="Arial" w:hAnsi="Arial"/>
              <w:b/>
              <w:sz w:val="24"/>
              <w:szCs w:val="24"/>
            </w:rPr>
            <w:fldChar w:fldCharType="begin"/>
          </w:r>
          <w:r>
            <w:rPr>
              <w:rFonts w:ascii="Arial" w:hAnsi="Arial"/>
              <w:b/>
              <w:sz w:val="24"/>
              <w:szCs w:val="24"/>
            </w:rPr>
            <w:instrText xml:space="preserve"> NUMPAGES </w:instrText>
          </w:r>
          <w:r w:rsidR="00404B27">
            <w:rPr>
              <w:rFonts w:ascii="Arial" w:hAnsi="Arial"/>
              <w:b/>
              <w:sz w:val="24"/>
              <w:szCs w:val="24"/>
            </w:rPr>
            <w:fldChar w:fldCharType="separate"/>
          </w:r>
          <w:r w:rsidR="006E23DA">
            <w:rPr>
              <w:rFonts w:ascii="Arial" w:hAnsi="Arial"/>
              <w:b/>
              <w:noProof/>
              <w:sz w:val="24"/>
              <w:szCs w:val="24"/>
            </w:rPr>
            <w:t>31</w:t>
          </w:r>
          <w:r w:rsidR="00404B27">
            <w:rPr>
              <w:rFonts w:ascii="Arial" w:hAnsi="Arial"/>
              <w:b/>
              <w:sz w:val="24"/>
              <w:szCs w:val="24"/>
            </w:rPr>
            <w:fldChar w:fldCharType="end"/>
          </w:r>
        </w:p>
      </w:tc>
    </w:tr>
    <w:tr w:rsidR="00F23F5A">
      <w:trPr>
        <w:cantSplit/>
        <w:trHeight w:val="159"/>
      </w:trPr>
      <w:tc>
        <w:tcPr>
          <w:tcW w:w="3275" w:type="dxa"/>
          <w:vMerge/>
        </w:tcPr>
        <w:p w:rsidR="00F23F5A" w:rsidRDefault="00F23F5A"/>
      </w:tc>
      <w:tc>
        <w:tcPr>
          <w:tcW w:w="2855" w:type="dxa"/>
          <w:gridSpan w:val="4"/>
          <w:shd w:val="clear" w:color="auto" w:fill="C0C0C0"/>
        </w:tcPr>
        <w:p w:rsidR="00F23F5A" w:rsidRDefault="00F23F5A">
          <w:pPr>
            <w:rPr>
              <w:rFonts w:ascii="Arial" w:hAnsi="Arial"/>
              <w:b/>
              <w:sz w:val="6"/>
            </w:rPr>
          </w:pPr>
        </w:p>
        <w:p w:rsidR="00F23F5A" w:rsidRDefault="00F23F5A">
          <w:pPr>
            <w:rPr>
              <w:rFonts w:ascii="Arial" w:hAnsi="Arial"/>
              <w:b/>
              <w:sz w:val="16"/>
            </w:rPr>
          </w:pPr>
          <w:r>
            <w:rPr>
              <w:rFonts w:ascii="Arial" w:hAnsi="Arial"/>
              <w:b/>
              <w:sz w:val="16"/>
            </w:rPr>
            <w:t xml:space="preserve">EFFECTIVE DATE  </w:t>
          </w:r>
        </w:p>
      </w:tc>
      <w:tc>
        <w:tcPr>
          <w:tcW w:w="3770" w:type="dxa"/>
          <w:gridSpan w:val="2"/>
          <w:shd w:val="clear" w:color="auto" w:fill="C0C0C0"/>
        </w:tcPr>
        <w:p w:rsidR="00F23F5A" w:rsidRDefault="00F23F5A">
          <w:pPr>
            <w:rPr>
              <w:rFonts w:ascii="Arial" w:hAnsi="Arial"/>
              <w:b/>
              <w:sz w:val="6"/>
            </w:rPr>
          </w:pPr>
        </w:p>
        <w:p w:rsidR="00F23F5A" w:rsidRDefault="00F23F5A">
          <w:pPr>
            <w:rPr>
              <w:rFonts w:ascii="Arial" w:hAnsi="Arial"/>
              <w:b/>
              <w:sz w:val="16"/>
            </w:rPr>
          </w:pPr>
          <w:r>
            <w:rPr>
              <w:rFonts w:ascii="Arial" w:hAnsi="Arial"/>
              <w:b/>
              <w:sz w:val="16"/>
            </w:rPr>
            <w:t xml:space="preserve">SUPERSEDES DATE  </w:t>
          </w:r>
        </w:p>
      </w:tc>
    </w:tr>
    <w:tr w:rsidR="00F23F5A" w:rsidTr="00A65C28">
      <w:trPr>
        <w:cantSplit/>
        <w:trHeight w:val="331"/>
      </w:trPr>
      <w:tc>
        <w:tcPr>
          <w:tcW w:w="3275" w:type="dxa"/>
          <w:vMerge/>
        </w:tcPr>
        <w:p w:rsidR="00F23F5A" w:rsidRDefault="00F23F5A"/>
      </w:tc>
      <w:tc>
        <w:tcPr>
          <w:tcW w:w="2855" w:type="dxa"/>
          <w:gridSpan w:val="4"/>
        </w:tcPr>
        <w:p w:rsidR="00F23F5A" w:rsidRDefault="00F23F5A" w:rsidP="00A65C28">
          <w:pPr>
            <w:spacing w:before="60"/>
            <w:rPr>
              <w:rFonts w:ascii="Arial" w:hAnsi="Arial"/>
              <w:b/>
            </w:rPr>
          </w:pPr>
          <w:r>
            <w:rPr>
              <w:rFonts w:ascii="Arial" w:hAnsi="Arial"/>
              <w:b/>
            </w:rPr>
            <w:t>FEBRUARY 26, 2013</w:t>
          </w:r>
        </w:p>
      </w:tc>
      <w:tc>
        <w:tcPr>
          <w:tcW w:w="3770" w:type="dxa"/>
          <w:gridSpan w:val="2"/>
        </w:tcPr>
        <w:p w:rsidR="00F23F5A" w:rsidRDefault="00F23F5A" w:rsidP="00A65C28">
          <w:pPr>
            <w:spacing w:before="60"/>
            <w:rPr>
              <w:rFonts w:ascii="Arial" w:hAnsi="Arial"/>
              <w:b/>
            </w:rPr>
          </w:pPr>
          <w:r>
            <w:rPr>
              <w:rFonts w:ascii="Arial" w:hAnsi="Arial"/>
              <w:b/>
            </w:rPr>
            <w:t xml:space="preserve">MAY 17, 2010 </w:t>
          </w:r>
        </w:p>
      </w:tc>
    </w:tr>
    <w:tr w:rsidR="00F23F5A" w:rsidTr="00A65C28">
      <w:trPr>
        <w:cantSplit/>
        <w:trHeight w:val="331"/>
      </w:trPr>
      <w:tc>
        <w:tcPr>
          <w:tcW w:w="3275" w:type="dxa"/>
          <w:vMerge w:val="restart"/>
        </w:tcPr>
        <w:p w:rsidR="00F23F5A" w:rsidRDefault="00F23F5A">
          <w:pPr>
            <w:rPr>
              <w:rFonts w:ascii="Arial" w:hAnsi="Arial"/>
              <w:b/>
              <w:i/>
              <w:sz w:val="11"/>
              <w:szCs w:val="11"/>
              <w:u w:val="single"/>
            </w:rPr>
          </w:pPr>
        </w:p>
        <w:p w:rsidR="00F23F5A" w:rsidRDefault="00F23F5A">
          <w:pPr>
            <w:rPr>
              <w:rFonts w:ascii="Arial" w:hAnsi="Arial"/>
              <w:b/>
              <w:i/>
              <w:sz w:val="11"/>
              <w:szCs w:val="11"/>
              <w:u w:val="single"/>
            </w:rPr>
          </w:pPr>
          <w:r>
            <w:rPr>
              <w:rFonts w:ascii="Arial" w:hAnsi="Arial"/>
              <w:b/>
              <w:i/>
              <w:sz w:val="11"/>
              <w:szCs w:val="11"/>
              <w:u w:val="single"/>
            </w:rPr>
            <w:t xml:space="preserve">SIGNATURE ON FILE AT </w:t>
          </w:r>
          <w:smartTag w:uri="urn:schemas-microsoft-com:office:smarttags" w:element="place">
            <w:smartTag w:uri="urn:schemas-microsoft-com:office:smarttags" w:element="PlaceName">
              <w:r>
                <w:rPr>
                  <w:rFonts w:ascii="Arial" w:hAnsi="Arial"/>
                  <w:b/>
                  <w:i/>
                  <w:sz w:val="11"/>
                  <w:szCs w:val="11"/>
                  <w:u w:val="single"/>
                </w:rPr>
                <w:t>FACILITY</w:t>
              </w:r>
            </w:smartTag>
            <w:r>
              <w:rPr>
                <w:rFonts w:ascii="Arial" w:hAnsi="Arial"/>
                <w:b/>
                <w:i/>
                <w:sz w:val="11"/>
                <w:szCs w:val="11"/>
                <w:u w:val="single"/>
              </w:rPr>
              <w:t xml:space="preserve"> </w:t>
            </w:r>
            <w:smartTag w:uri="urn:schemas-microsoft-com:office:smarttags" w:element="PlaceName">
              <w:r>
                <w:rPr>
                  <w:rFonts w:ascii="Arial" w:hAnsi="Arial"/>
                  <w:b/>
                  <w:i/>
                  <w:sz w:val="11"/>
                  <w:szCs w:val="11"/>
                  <w:u w:val="single"/>
                </w:rPr>
                <w:t>SUPPORT</w:t>
              </w:r>
            </w:smartTag>
            <w:r>
              <w:rPr>
                <w:rFonts w:ascii="Arial" w:hAnsi="Arial"/>
                <w:b/>
                <w:i/>
                <w:sz w:val="11"/>
                <w:szCs w:val="11"/>
                <w:u w:val="single"/>
              </w:rPr>
              <w:t xml:space="preserve"> </w:t>
            </w:r>
            <w:smartTag w:uri="urn:schemas-microsoft-com:office:smarttags" w:element="PlaceType">
              <w:r>
                <w:rPr>
                  <w:rFonts w:ascii="Arial" w:hAnsi="Arial"/>
                  <w:b/>
                  <w:i/>
                  <w:sz w:val="11"/>
                  <w:szCs w:val="11"/>
                  <w:u w:val="single"/>
                </w:rPr>
                <w:t>CENTER</w:t>
              </w:r>
            </w:smartTag>
          </w:smartTag>
        </w:p>
        <w:p w:rsidR="00F23F5A" w:rsidRDefault="00F23F5A">
          <w:pPr>
            <w:rPr>
              <w:rFonts w:ascii="Arial" w:hAnsi="Arial"/>
              <w:b/>
              <w:i/>
              <w:sz w:val="12"/>
            </w:rPr>
          </w:pPr>
          <w:r>
            <w:rPr>
              <w:rFonts w:ascii="Arial" w:hAnsi="Arial"/>
              <w:b/>
              <w:i/>
              <w:sz w:val="12"/>
            </w:rPr>
            <w:t>Harley G. Lappin</w:t>
          </w:r>
        </w:p>
        <w:p w:rsidR="00F23F5A" w:rsidRDefault="00F23F5A">
          <w:pPr>
            <w:rPr>
              <w:rFonts w:ascii="Arial" w:hAnsi="Arial"/>
              <w:b/>
            </w:rPr>
          </w:pPr>
          <w:r>
            <w:rPr>
              <w:rFonts w:ascii="Arial" w:hAnsi="Arial"/>
              <w:b/>
              <w:i/>
              <w:sz w:val="12"/>
            </w:rPr>
            <w:t>Executive Vice President/Chief Corrections Officer</w:t>
          </w:r>
        </w:p>
        <w:p w:rsidR="00F23F5A" w:rsidRDefault="00F23F5A">
          <w:pPr>
            <w:rPr>
              <w:rFonts w:ascii="Arial" w:hAnsi="Arial"/>
              <w:b/>
              <w:sz w:val="10"/>
            </w:rPr>
          </w:pPr>
        </w:p>
        <w:p w:rsidR="00F23F5A" w:rsidRDefault="00F23F5A">
          <w:pPr>
            <w:rPr>
              <w:rFonts w:ascii="Arial" w:hAnsi="Arial"/>
              <w:b/>
              <w:i/>
              <w:sz w:val="12"/>
            </w:rPr>
          </w:pPr>
          <w:r>
            <w:rPr>
              <w:rFonts w:ascii="Arial" w:hAnsi="Arial"/>
              <w:b/>
              <w:i/>
              <w:sz w:val="11"/>
              <w:szCs w:val="11"/>
              <w:u w:val="single"/>
            </w:rPr>
            <w:t>SIGNATURE ON FILE AT FACILITY SUPPORT CENTER</w:t>
          </w:r>
          <w:r>
            <w:rPr>
              <w:rFonts w:ascii="Arial" w:hAnsi="Arial"/>
              <w:b/>
              <w:i/>
              <w:sz w:val="12"/>
            </w:rPr>
            <w:t xml:space="preserve"> Steve Groom</w:t>
          </w:r>
        </w:p>
        <w:p w:rsidR="00F23F5A" w:rsidRDefault="00F23F5A">
          <w:pPr>
            <w:rPr>
              <w:rFonts w:ascii="Arial" w:hAnsi="Arial"/>
              <w:b/>
              <w:i/>
              <w:sz w:val="12"/>
            </w:rPr>
          </w:pPr>
          <w:r>
            <w:rPr>
              <w:rFonts w:ascii="Arial" w:hAnsi="Arial"/>
              <w:b/>
              <w:i/>
              <w:sz w:val="12"/>
            </w:rPr>
            <w:t>Executive Vice President/General Counsel</w:t>
          </w:r>
        </w:p>
      </w:tc>
      <w:tc>
        <w:tcPr>
          <w:tcW w:w="1229" w:type="dxa"/>
          <w:gridSpan w:val="2"/>
          <w:shd w:val="clear" w:color="auto" w:fill="C0C0C0"/>
        </w:tcPr>
        <w:p w:rsidR="00F23F5A" w:rsidRDefault="00F23F5A">
          <w:pPr>
            <w:rPr>
              <w:rFonts w:ascii="Arial" w:hAnsi="Arial"/>
              <w:b/>
              <w:sz w:val="16"/>
            </w:rPr>
          </w:pPr>
        </w:p>
        <w:p w:rsidR="00F23F5A" w:rsidRDefault="00F23F5A">
          <w:pPr>
            <w:rPr>
              <w:rFonts w:ascii="Arial" w:hAnsi="Arial"/>
              <w:b/>
            </w:rPr>
          </w:pPr>
          <w:r>
            <w:rPr>
              <w:rFonts w:ascii="Arial" w:hAnsi="Arial"/>
              <w:b/>
              <w:sz w:val="16"/>
            </w:rPr>
            <w:t>FACILITY NAME</w:t>
          </w:r>
        </w:p>
      </w:tc>
      <w:tc>
        <w:tcPr>
          <w:tcW w:w="5396" w:type="dxa"/>
          <w:gridSpan w:val="4"/>
          <w:vAlign w:val="center"/>
        </w:tcPr>
        <w:p w:rsidR="00F23F5A" w:rsidRPr="005F3437" w:rsidRDefault="00F23F5A">
          <w:pPr>
            <w:rPr>
              <w:rFonts w:ascii="Arial" w:hAnsi="Arial"/>
              <w:b/>
              <w:caps/>
            </w:rPr>
          </w:pPr>
          <w:r>
            <w:rPr>
              <w:rFonts w:ascii="Arial" w:hAnsi="Arial"/>
              <w:b/>
              <w:caps/>
            </w:rPr>
            <w:t>MARION COUNTY JAIL II</w:t>
          </w:r>
        </w:p>
      </w:tc>
    </w:tr>
    <w:tr w:rsidR="00F23F5A">
      <w:trPr>
        <w:cantSplit/>
        <w:trHeight w:val="251"/>
      </w:trPr>
      <w:tc>
        <w:tcPr>
          <w:tcW w:w="3275" w:type="dxa"/>
          <w:vMerge/>
        </w:tcPr>
        <w:p w:rsidR="00F23F5A" w:rsidRDefault="00F23F5A">
          <w:pPr>
            <w:rPr>
              <w:rFonts w:ascii="Arial" w:hAnsi="Arial"/>
              <w:sz w:val="16"/>
            </w:rPr>
          </w:pPr>
        </w:p>
      </w:tc>
      <w:tc>
        <w:tcPr>
          <w:tcW w:w="2855" w:type="dxa"/>
          <w:gridSpan w:val="4"/>
          <w:shd w:val="clear" w:color="auto" w:fill="C0C0C0"/>
        </w:tcPr>
        <w:p w:rsidR="00F23F5A" w:rsidRDefault="00F23F5A">
          <w:pPr>
            <w:rPr>
              <w:rFonts w:ascii="Arial" w:hAnsi="Arial"/>
              <w:b/>
              <w:sz w:val="6"/>
            </w:rPr>
          </w:pPr>
        </w:p>
        <w:p w:rsidR="00F23F5A" w:rsidRDefault="00F23F5A">
          <w:pPr>
            <w:rPr>
              <w:rFonts w:ascii="Arial" w:hAnsi="Arial"/>
              <w:b/>
              <w:sz w:val="18"/>
            </w:rPr>
          </w:pPr>
          <w:r>
            <w:rPr>
              <w:rFonts w:ascii="Arial" w:hAnsi="Arial"/>
              <w:b/>
              <w:sz w:val="16"/>
            </w:rPr>
            <w:t>FACILITY EFFECTIVE DATE</w:t>
          </w:r>
        </w:p>
      </w:tc>
      <w:tc>
        <w:tcPr>
          <w:tcW w:w="3770" w:type="dxa"/>
          <w:gridSpan w:val="2"/>
          <w:shd w:val="clear" w:color="auto" w:fill="C0C0C0"/>
        </w:tcPr>
        <w:p w:rsidR="00F23F5A" w:rsidRDefault="00F23F5A">
          <w:pPr>
            <w:rPr>
              <w:rFonts w:ascii="Arial" w:hAnsi="Arial"/>
              <w:b/>
              <w:sz w:val="6"/>
            </w:rPr>
          </w:pPr>
        </w:p>
        <w:p w:rsidR="00F23F5A" w:rsidRDefault="00F23F5A">
          <w:pPr>
            <w:rPr>
              <w:rFonts w:ascii="Arial" w:hAnsi="Arial"/>
              <w:b/>
              <w:sz w:val="18"/>
            </w:rPr>
          </w:pPr>
          <w:r>
            <w:rPr>
              <w:rFonts w:ascii="Arial" w:hAnsi="Arial"/>
              <w:b/>
              <w:sz w:val="16"/>
            </w:rPr>
            <w:t>FACILITY SUPERSEDES DATE</w:t>
          </w:r>
        </w:p>
      </w:tc>
    </w:tr>
    <w:tr w:rsidR="00F23F5A">
      <w:trPr>
        <w:cantSplit/>
        <w:trHeight w:val="332"/>
      </w:trPr>
      <w:tc>
        <w:tcPr>
          <w:tcW w:w="3275" w:type="dxa"/>
          <w:vMerge/>
        </w:tcPr>
        <w:p w:rsidR="00F23F5A" w:rsidRDefault="00F23F5A">
          <w:pPr>
            <w:rPr>
              <w:rFonts w:ascii="Arial" w:hAnsi="Arial"/>
              <w:sz w:val="16"/>
            </w:rPr>
          </w:pPr>
        </w:p>
      </w:tc>
      <w:tc>
        <w:tcPr>
          <w:tcW w:w="2855" w:type="dxa"/>
          <w:gridSpan w:val="4"/>
          <w:vAlign w:val="center"/>
        </w:tcPr>
        <w:p w:rsidR="00F23F5A" w:rsidRPr="00070E58" w:rsidRDefault="00F23F5A" w:rsidP="00F33FC2">
          <w:pPr>
            <w:spacing w:before="60"/>
            <w:rPr>
              <w:rFonts w:ascii="Arial" w:hAnsi="Arial"/>
              <w:b/>
            </w:rPr>
          </w:pPr>
          <w:ins w:id="5" w:author="CCA" w:date="2013-05-23T12:11:00Z">
            <w:r>
              <w:rPr>
                <w:rFonts w:ascii="Arial" w:hAnsi="Arial"/>
                <w:b/>
              </w:rPr>
              <w:t xml:space="preserve">JUNE </w:t>
            </w:r>
          </w:ins>
          <w:r w:rsidR="00F33FC2">
            <w:rPr>
              <w:rFonts w:ascii="Arial" w:hAnsi="Arial"/>
              <w:b/>
            </w:rPr>
            <w:t>28</w:t>
          </w:r>
          <w:ins w:id="6" w:author="CCA" w:date="2013-05-23T12:11:00Z">
            <w:r>
              <w:rPr>
                <w:rFonts w:ascii="Arial" w:hAnsi="Arial"/>
                <w:b/>
              </w:rPr>
              <w:t>, 2013</w:t>
            </w:r>
          </w:ins>
        </w:p>
      </w:tc>
      <w:tc>
        <w:tcPr>
          <w:tcW w:w="3770" w:type="dxa"/>
          <w:gridSpan w:val="2"/>
          <w:vAlign w:val="center"/>
        </w:tcPr>
        <w:p w:rsidR="00F23F5A" w:rsidRPr="00070E58" w:rsidRDefault="00F23F5A" w:rsidP="00A65C28">
          <w:pPr>
            <w:spacing w:before="60"/>
            <w:rPr>
              <w:rFonts w:ascii="Arial" w:hAnsi="Arial"/>
              <w:b/>
            </w:rPr>
          </w:pPr>
          <w:r>
            <w:rPr>
              <w:rFonts w:ascii="Arial" w:hAnsi="Arial"/>
              <w:b/>
            </w:rPr>
            <w:t>JANUARY 15, 2013</w:t>
          </w:r>
        </w:p>
      </w:tc>
    </w:tr>
  </w:tbl>
  <w:p w:rsidR="00F23F5A" w:rsidRDefault="00F23F5A">
    <w:pPr>
      <w:pStyle w:val="Header"/>
    </w:pPr>
  </w:p>
  <w:p w:rsidR="00F23F5A" w:rsidRDefault="00F23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093"/>
    <w:multiLevelType w:val="hybridMultilevel"/>
    <w:tmpl w:val="1D746FBA"/>
    <w:lvl w:ilvl="0" w:tplc="E3AA79A4">
      <w:start w:val="1"/>
      <w:numFmt w:val="decimal"/>
      <w:lvlText w:val="%1."/>
      <w:lvlJc w:val="left"/>
      <w:pPr>
        <w:tabs>
          <w:tab w:val="num" w:pos="1800"/>
        </w:tabs>
        <w:ind w:left="1800" w:hanging="360"/>
      </w:pPr>
      <w:rPr>
        <w:rFonts w:hint="default"/>
      </w:rPr>
    </w:lvl>
    <w:lvl w:ilvl="1" w:tplc="49582094">
      <w:start w:val="1"/>
      <w:numFmt w:val="lowerLetter"/>
      <w:lvlText w:val="%2."/>
      <w:lvlJc w:val="left"/>
      <w:pPr>
        <w:tabs>
          <w:tab w:val="num" w:pos="2790"/>
        </w:tabs>
        <w:ind w:left="2790" w:hanging="720"/>
      </w:pPr>
      <w:rPr>
        <w:rFonts w:hint="default"/>
      </w:rPr>
    </w:lvl>
    <w:lvl w:ilvl="2" w:tplc="EB08459A">
      <w:start w:val="1"/>
      <w:numFmt w:val="decimal"/>
      <w:lvlText w:val="%3."/>
      <w:lvlJc w:val="left"/>
      <w:pPr>
        <w:tabs>
          <w:tab w:val="num" w:pos="3690"/>
        </w:tabs>
        <w:ind w:left="3690" w:hanging="720"/>
      </w:pPr>
      <w:rPr>
        <w:rFonts w:hint="default"/>
        <w:b w:val="0"/>
      </w:rPr>
    </w:lvl>
    <w:lvl w:ilvl="3" w:tplc="8888524E">
      <w:start w:val="1"/>
      <w:numFmt w:val="lowerLetter"/>
      <w:lvlText w:val="%4."/>
      <w:lvlJc w:val="left"/>
      <w:pPr>
        <w:tabs>
          <w:tab w:val="num" w:pos="4230"/>
        </w:tabs>
        <w:ind w:left="4230" w:hanging="720"/>
      </w:pPr>
      <w:rPr>
        <w:rFonts w:hint="default"/>
      </w:rPr>
    </w:lvl>
    <w:lvl w:ilvl="4" w:tplc="0409000F">
      <w:start w:val="1"/>
      <w:numFmt w:val="decimal"/>
      <w:lvlText w:val="%5."/>
      <w:lvlJc w:val="left"/>
      <w:pPr>
        <w:tabs>
          <w:tab w:val="num" w:pos="4590"/>
        </w:tabs>
        <w:ind w:left="4590" w:hanging="360"/>
      </w:pPr>
      <w:rPr>
        <w:rFonts w:hint="default"/>
      </w:rPr>
    </w:lvl>
    <w:lvl w:ilvl="5" w:tplc="FD7070FC">
      <w:start w:val="10"/>
      <w:numFmt w:val="decimal"/>
      <w:lvlText w:val="%6"/>
      <w:lvlJc w:val="left"/>
      <w:pPr>
        <w:tabs>
          <w:tab w:val="num" w:pos="2430"/>
        </w:tabs>
        <w:ind w:left="2430" w:hanging="360"/>
      </w:pPr>
      <w:rPr>
        <w:rFonts w:hint="default"/>
      </w:r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nsid w:val="05216729"/>
    <w:multiLevelType w:val="hybridMultilevel"/>
    <w:tmpl w:val="DB1E8A5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E53780"/>
    <w:multiLevelType w:val="hybridMultilevel"/>
    <w:tmpl w:val="B538D19E"/>
    <w:lvl w:ilvl="0" w:tplc="8102BD1C">
      <w:start w:val="1"/>
      <w:numFmt w:val="lowerLetter"/>
      <w:lvlText w:val="%1."/>
      <w:lvlJc w:val="left"/>
      <w:pPr>
        <w:tabs>
          <w:tab w:val="num" w:pos="3780"/>
        </w:tabs>
        <w:ind w:left="3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D4FCD"/>
    <w:multiLevelType w:val="hybridMultilevel"/>
    <w:tmpl w:val="34700E8C"/>
    <w:lvl w:ilvl="0" w:tplc="33F80F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C2030"/>
    <w:multiLevelType w:val="hybridMultilevel"/>
    <w:tmpl w:val="1782387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242583"/>
    <w:multiLevelType w:val="hybridMultilevel"/>
    <w:tmpl w:val="8AC8BD40"/>
    <w:lvl w:ilvl="0" w:tplc="0694A6EC">
      <w:start w:val="1"/>
      <w:numFmt w:val="lowerRoman"/>
      <w:lvlText w:val="%1."/>
      <w:lvlJc w:val="left"/>
      <w:pPr>
        <w:tabs>
          <w:tab w:val="num" w:pos="2700"/>
        </w:tabs>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9049C"/>
    <w:multiLevelType w:val="hybridMultilevel"/>
    <w:tmpl w:val="664E335C"/>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D9182E58">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F33B9B"/>
    <w:multiLevelType w:val="hybridMultilevel"/>
    <w:tmpl w:val="E6B0A856"/>
    <w:lvl w:ilvl="0" w:tplc="8102BD1C">
      <w:start w:val="1"/>
      <w:numFmt w:val="lowerLetter"/>
      <w:lvlText w:val="%1."/>
      <w:lvlJc w:val="left"/>
      <w:pPr>
        <w:tabs>
          <w:tab w:val="num" w:pos="3780"/>
        </w:tabs>
        <w:ind w:left="3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F1220"/>
    <w:multiLevelType w:val="hybridMultilevel"/>
    <w:tmpl w:val="0C86ED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1F93033"/>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1272400F"/>
    <w:multiLevelType w:val="hybridMultilevel"/>
    <w:tmpl w:val="5F0E15CC"/>
    <w:lvl w:ilvl="0" w:tplc="85020564">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822D0"/>
    <w:multiLevelType w:val="hybridMultilevel"/>
    <w:tmpl w:val="910E5DCA"/>
    <w:lvl w:ilvl="0" w:tplc="C87234A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5440243"/>
    <w:multiLevelType w:val="hybridMultilevel"/>
    <w:tmpl w:val="D1648810"/>
    <w:lvl w:ilvl="0" w:tplc="D9182E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57729DD"/>
    <w:multiLevelType w:val="hybridMultilevel"/>
    <w:tmpl w:val="5F386244"/>
    <w:lvl w:ilvl="0" w:tplc="766CA07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057018"/>
    <w:multiLevelType w:val="hybridMultilevel"/>
    <w:tmpl w:val="8D044A08"/>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nsid w:val="16B843A0"/>
    <w:multiLevelType w:val="hybridMultilevel"/>
    <w:tmpl w:val="0EAACD1A"/>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223841"/>
    <w:multiLevelType w:val="hybridMultilevel"/>
    <w:tmpl w:val="50A42544"/>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17C87C1B"/>
    <w:multiLevelType w:val="hybridMultilevel"/>
    <w:tmpl w:val="AB206D52"/>
    <w:lvl w:ilvl="0" w:tplc="291681DC">
      <w:start w:val="2"/>
      <w:numFmt w:val="upperLetter"/>
      <w:lvlText w:val="%1."/>
      <w:lvlJc w:val="left"/>
      <w:pPr>
        <w:tabs>
          <w:tab w:val="num" w:pos="1080"/>
        </w:tabs>
        <w:ind w:left="1080" w:hanging="720"/>
      </w:pPr>
      <w:rPr>
        <w:rFonts w:hint="default"/>
      </w:rPr>
    </w:lvl>
    <w:lvl w:ilvl="1" w:tplc="766CA074">
      <w:start w:val="1"/>
      <w:numFmt w:val="decimal"/>
      <w:lvlText w:val="%2."/>
      <w:lvlJc w:val="left"/>
      <w:pPr>
        <w:tabs>
          <w:tab w:val="num" w:pos="1440"/>
        </w:tabs>
        <w:ind w:left="1440" w:hanging="360"/>
      </w:pPr>
      <w:rPr>
        <w:rFonts w:hint="default"/>
      </w:rPr>
    </w:lvl>
    <w:lvl w:ilvl="2" w:tplc="64E87AF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9A70C4"/>
    <w:multiLevelType w:val="hybridMultilevel"/>
    <w:tmpl w:val="CEB0EA9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1D730762"/>
    <w:multiLevelType w:val="hybridMultilevel"/>
    <w:tmpl w:val="8AA8B4EE"/>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nsid w:val="1D7373E1"/>
    <w:multiLevelType w:val="hybridMultilevel"/>
    <w:tmpl w:val="675240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1F180904"/>
    <w:multiLevelType w:val="hybridMultilevel"/>
    <w:tmpl w:val="2A149DB6"/>
    <w:lvl w:ilvl="0" w:tplc="D3587CEE">
      <w:start w:val="1"/>
      <w:numFmt w:val="lowerLetter"/>
      <w:lvlText w:val="%1."/>
      <w:lvlJc w:val="left"/>
      <w:pPr>
        <w:tabs>
          <w:tab w:val="num" w:pos="2790"/>
        </w:tabs>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7C3FBD"/>
    <w:multiLevelType w:val="hybridMultilevel"/>
    <w:tmpl w:val="8108ADAE"/>
    <w:lvl w:ilvl="0" w:tplc="621E9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220D032A"/>
    <w:multiLevelType w:val="hybridMultilevel"/>
    <w:tmpl w:val="1FBCD3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22B81519"/>
    <w:multiLevelType w:val="hybridMultilevel"/>
    <w:tmpl w:val="32FEBDAA"/>
    <w:lvl w:ilvl="0" w:tplc="E49CB1E6">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A36B9A"/>
    <w:multiLevelType w:val="hybridMultilevel"/>
    <w:tmpl w:val="F3BC24D2"/>
    <w:lvl w:ilvl="0" w:tplc="34B2F7A0">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rPr>
        <w:rFonts w:hint="default"/>
      </w:rPr>
    </w:lvl>
    <w:lvl w:ilvl="2" w:tplc="2676DF86">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865BE7"/>
    <w:multiLevelType w:val="hybridMultilevel"/>
    <w:tmpl w:val="19402558"/>
    <w:lvl w:ilvl="0" w:tplc="5C04A18E">
      <w:start w:val="1"/>
      <w:numFmt w:val="lowerRoman"/>
      <w:lvlText w:val="%1."/>
      <w:lvlJc w:val="righ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ACFCC012">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D4053E"/>
    <w:multiLevelType w:val="hybridMultilevel"/>
    <w:tmpl w:val="861697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256F43B4"/>
    <w:multiLevelType w:val="hybridMultilevel"/>
    <w:tmpl w:val="21FE68DE"/>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1F1D49"/>
    <w:multiLevelType w:val="hybridMultilevel"/>
    <w:tmpl w:val="3BEC2EF8"/>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279C5567"/>
    <w:multiLevelType w:val="hybridMultilevel"/>
    <w:tmpl w:val="3B769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7F3516D"/>
    <w:multiLevelType w:val="hybridMultilevel"/>
    <w:tmpl w:val="E158848E"/>
    <w:lvl w:ilvl="0" w:tplc="D31C6478">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7FD486A"/>
    <w:multiLevelType w:val="hybridMultilevel"/>
    <w:tmpl w:val="609EF7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8D535F0"/>
    <w:multiLevelType w:val="hybridMultilevel"/>
    <w:tmpl w:val="FE7476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29723EFD"/>
    <w:multiLevelType w:val="hybridMultilevel"/>
    <w:tmpl w:val="6DEC7D9E"/>
    <w:lvl w:ilvl="0" w:tplc="291681DC">
      <w:start w:val="2"/>
      <w:numFmt w:val="upperLetter"/>
      <w:lvlText w:val="%1."/>
      <w:lvlJc w:val="left"/>
      <w:pPr>
        <w:tabs>
          <w:tab w:val="num" w:pos="1080"/>
        </w:tabs>
        <w:ind w:left="1080" w:hanging="720"/>
      </w:pPr>
      <w:rPr>
        <w:rFonts w:hint="default"/>
      </w:rPr>
    </w:lvl>
    <w:lvl w:ilvl="1" w:tplc="6730F638">
      <w:start w:val="1"/>
      <w:numFmt w:val="decimal"/>
      <w:lvlText w:val="%2."/>
      <w:lvlJc w:val="left"/>
      <w:pPr>
        <w:tabs>
          <w:tab w:val="num" w:pos="1440"/>
        </w:tabs>
        <w:ind w:left="1440" w:hanging="360"/>
      </w:pPr>
      <w:rPr>
        <w:rFonts w:hint="default"/>
      </w:rPr>
    </w:lvl>
    <w:lvl w:ilvl="2" w:tplc="64E87AF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CB31B31"/>
    <w:multiLevelType w:val="hybridMultilevel"/>
    <w:tmpl w:val="965E20DA"/>
    <w:lvl w:ilvl="0" w:tplc="C270BDDC">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EB0CFD"/>
    <w:multiLevelType w:val="hybridMultilevel"/>
    <w:tmpl w:val="B39E4004"/>
    <w:lvl w:ilvl="0" w:tplc="0409000F">
      <w:start w:val="1"/>
      <w:numFmt w:val="decimal"/>
      <w:lvlText w:val="%1."/>
      <w:lvlJc w:val="left"/>
      <w:pPr>
        <w:ind w:left="1440" w:hanging="360"/>
      </w:pPr>
    </w:lvl>
    <w:lvl w:ilvl="1" w:tplc="23D041E4">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0D34C00"/>
    <w:multiLevelType w:val="hybridMultilevel"/>
    <w:tmpl w:val="B32AC74A"/>
    <w:lvl w:ilvl="0" w:tplc="D9182E58">
      <w:start w:val="1"/>
      <w:numFmt w:val="lowerRoman"/>
      <w:lvlText w:val="%1."/>
      <w:lvlJc w:val="left"/>
      <w:pPr>
        <w:ind w:left="2936" w:hanging="360"/>
      </w:pPr>
      <w:rPr>
        <w:rFonts w:hint="default"/>
      </w:rPr>
    </w:lvl>
    <w:lvl w:ilvl="1" w:tplc="04090019" w:tentative="1">
      <w:start w:val="1"/>
      <w:numFmt w:val="lowerLetter"/>
      <w:lvlText w:val="%2."/>
      <w:lvlJc w:val="left"/>
      <w:pPr>
        <w:ind w:left="3656" w:hanging="360"/>
      </w:pPr>
    </w:lvl>
    <w:lvl w:ilvl="2" w:tplc="0409001B" w:tentative="1">
      <w:start w:val="1"/>
      <w:numFmt w:val="lowerRoman"/>
      <w:lvlText w:val="%3."/>
      <w:lvlJc w:val="right"/>
      <w:pPr>
        <w:ind w:left="4376" w:hanging="180"/>
      </w:pPr>
    </w:lvl>
    <w:lvl w:ilvl="3" w:tplc="0409000F" w:tentative="1">
      <w:start w:val="1"/>
      <w:numFmt w:val="decimal"/>
      <w:lvlText w:val="%4."/>
      <w:lvlJc w:val="left"/>
      <w:pPr>
        <w:ind w:left="5096" w:hanging="360"/>
      </w:pPr>
    </w:lvl>
    <w:lvl w:ilvl="4" w:tplc="04090019" w:tentative="1">
      <w:start w:val="1"/>
      <w:numFmt w:val="lowerLetter"/>
      <w:lvlText w:val="%5."/>
      <w:lvlJc w:val="left"/>
      <w:pPr>
        <w:ind w:left="5816" w:hanging="360"/>
      </w:pPr>
    </w:lvl>
    <w:lvl w:ilvl="5" w:tplc="0409001B" w:tentative="1">
      <w:start w:val="1"/>
      <w:numFmt w:val="lowerRoman"/>
      <w:lvlText w:val="%6."/>
      <w:lvlJc w:val="right"/>
      <w:pPr>
        <w:ind w:left="6536" w:hanging="180"/>
      </w:pPr>
    </w:lvl>
    <w:lvl w:ilvl="6" w:tplc="0409000F" w:tentative="1">
      <w:start w:val="1"/>
      <w:numFmt w:val="decimal"/>
      <w:lvlText w:val="%7."/>
      <w:lvlJc w:val="left"/>
      <w:pPr>
        <w:ind w:left="7256" w:hanging="360"/>
      </w:pPr>
    </w:lvl>
    <w:lvl w:ilvl="7" w:tplc="04090019" w:tentative="1">
      <w:start w:val="1"/>
      <w:numFmt w:val="lowerLetter"/>
      <w:lvlText w:val="%8."/>
      <w:lvlJc w:val="left"/>
      <w:pPr>
        <w:ind w:left="7976" w:hanging="360"/>
      </w:pPr>
    </w:lvl>
    <w:lvl w:ilvl="8" w:tplc="0409001B" w:tentative="1">
      <w:start w:val="1"/>
      <w:numFmt w:val="lowerRoman"/>
      <w:lvlText w:val="%9."/>
      <w:lvlJc w:val="right"/>
      <w:pPr>
        <w:ind w:left="8696" w:hanging="180"/>
      </w:pPr>
    </w:lvl>
  </w:abstractNum>
  <w:abstractNum w:abstractNumId="38">
    <w:nsid w:val="34DF1B10"/>
    <w:multiLevelType w:val="hybridMultilevel"/>
    <w:tmpl w:val="B7801E56"/>
    <w:lvl w:ilvl="0" w:tplc="E18C6F12">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136214"/>
    <w:multiLevelType w:val="hybridMultilevel"/>
    <w:tmpl w:val="B9FEF4F0"/>
    <w:lvl w:ilvl="0" w:tplc="8102BD1C">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688346E"/>
    <w:multiLevelType w:val="hybridMultilevel"/>
    <w:tmpl w:val="3FB2174A"/>
    <w:lvl w:ilvl="0" w:tplc="853255D6">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37F60F60"/>
    <w:multiLevelType w:val="hybridMultilevel"/>
    <w:tmpl w:val="2D580930"/>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3A9F2A89"/>
    <w:multiLevelType w:val="hybridMultilevel"/>
    <w:tmpl w:val="F74A9648"/>
    <w:lvl w:ilvl="0" w:tplc="3410967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D24585D"/>
    <w:multiLevelType w:val="hybridMultilevel"/>
    <w:tmpl w:val="77FA2F5A"/>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3D510F7F"/>
    <w:multiLevelType w:val="hybridMultilevel"/>
    <w:tmpl w:val="525E5E10"/>
    <w:lvl w:ilvl="0" w:tplc="853255D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3E87005B"/>
    <w:multiLevelType w:val="hybridMultilevel"/>
    <w:tmpl w:val="B5725BF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3EDE067C"/>
    <w:multiLevelType w:val="hybridMultilevel"/>
    <w:tmpl w:val="D33ADFF2"/>
    <w:lvl w:ilvl="0" w:tplc="C20E2DC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nsid w:val="448C62DD"/>
    <w:multiLevelType w:val="hybridMultilevel"/>
    <w:tmpl w:val="16D06DA2"/>
    <w:lvl w:ilvl="0" w:tplc="04090019">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8">
    <w:nsid w:val="46B1372F"/>
    <w:multiLevelType w:val="hybridMultilevel"/>
    <w:tmpl w:val="920E9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46BB359C"/>
    <w:multiLevelType w:val="hybridMultilevel"/>
    <w:tmpl w:val="9B663D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48D7133A"/>
    <w:multiLevelType w:val="hybridMultilevel"/>
    <w:tmpl w:val="84E6CEEA"/>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1">
    <w:nsid w:val="4BFD69AE"/>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4C366AA1"/>
    <w:multiLevelType w:val="hybridMultilevel"/>
    <w:tmpl w:val="FF8C5704"/>
    <w:lvl w:ilvl="0" w:tplc="095A0CF0">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1F7673"/>
    <w:multiLevelType w:val="hybridMultilevel"/>
    <w:tmpl w:val="ECBEC9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4E9F5F82"/>
    <w:multiLevelType w:val="hybridMultilevel"/>
    <w:tmpl w:val="B352D548"/>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EBB2607"/>
    <w:multiLevelType w:val="hybridMultilevel"/>
    <w:tmpl w:val="4A0E76C4"/>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04659B5"/>
    <w:multiLevelType w:val="hybridMultilevel"/>
    <w:tmpl w:val="07545A5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7">
    <w:nsid w:val="50742C7D"/>
    <w:multiLevelType w:val="hybridMultilevel"/>
    <w:tmpl w:val="D8DE70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51173148"/>
    <w:multiLevelType w:val="hybridMultilevel"/>
    <w:tmpl w:val="C77C7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346CE8"/>
    <w:multiLevelType w:val="hybridMultilevel"/>
    <w:tmpl w:val="7AA81F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0">
    <w:nsid w:val="516B3DF4"/>
    <w:multiLevelType w:val="hybridMultilevel"/>
    <w:tmpl w:val="34F04372"/>
    <w:lvl w:ilvl="0" w:tplc="4330FA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522943F4"/>
    <w:multiLevelType w:val="hybridMultilevel"/>
    <w:tmpl w:val="60AC3EB0"/>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C92AE0FC">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22E752C"/>
    <w:multiLevelType w:val="hybridMultilevel"/>
    <w:tmpl w:val="7AAE008C"/>
    <w:lvl w:ilvl="0" w:tplc="BCE668B6">
      <w:start w:val="4"/>
      <w:numFmt w:val="upperLetter"/>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57A0A3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4B32FBB"/>
    <w:multiLevelType w:val="hybridMultilevel"/>
    <w:tmpl w:val="95AC5356"/>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591B1D7E"/>
    <w:multiLevelType w:val="hybridMultilevel"/>
    <w:tmpl w:val="3F94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93D3148"/>
    <w:multiLevelType w:val="hybridMultilevel"/>
    <w:tmpl w:val="B4046A68"/>
    <w:lvl w:ilvl="0" w:tplc="D9182E5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6">
    <w:nsid w:val="5B76746C"/>
    <w:multiLevelType w:val="hybridMultilevel"/>
    <w:tmpl w:val="34F04372"/>
    <w:lvl w:ilvl="0" w:tplc="4330FA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5CF2046B"/>
    <w:multiLevelType w:val="hybridMultilevel"/>
    <w:tmpl w:val="34700E8C"/>
    <w:lvl w:ilvl="0" w:tplc="33F80F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D2768DB"/>
    <w:multiLevelType w:val="hybridMultilevel"/>
    <w:tmpl w:val="BEDE060E"/>
    <w:lvl w:ilvl="0" w:tplc="5936FB1A">
      <w:start w:val="1"/>
      <w:numFmt w:val="lowerLetter"/>
      <w:lvlText w:val="%1."/>
      <w:lvlJc w:val="left"/>
      <w:pPr>
        <w:tabs>
          <w:tab w:val="num" w:pos="2790"/>
        </w:tabs>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FF1CE6"/>
    <w:multiLevelType w:val="hybridMultilevel"/>
    <w:tmpl w:val="C646E5A4"/>
    <w:lvl w:ilvl="0" w:tplc="A8925B4A">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7C586A"/>
    <w:multiLevelType w:val="hybridMultilevel"/>
    <w:tmpl w:val="507E767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nsid w:val="602A6E3C"/>
    <w:multiLevelType w:val="hybridMultilevel"/>
    <w:tmpl w:val="6B727498"/>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nsid w:val="60346400"/>
    <w:multiLevelType w:val="hybridMultilevel"/>
    <w:tmpl w:val="64BCE018"/>
    <w:lvl w:ilvl="0" w:tplc="6CE64558">
      <w:start w:val="2"/>
      <w:numFmt w:val="upperLetter"/>
      <w:lvlText w:val="%1."/>
      <w:lvlJc w:val="left"/>
      <w:pPr>
        <w:tabs>
          <w:tab w:val="num" w:pos="2250"/>
        </w:tabs>
        <w:ind w:left="2250" w:hanging="720"/>
      </w:pPr>
      <w:rPr>
        <w:rFonts w:hint="default"/>
      </w:rPr>
    </w:lvl>
    <w:lvl w:ilvl="1" w:tplc="49582094">
      <w:start w:val="1"/>
      <w:numFmt w:val="lowerLetter"/>
      <w:lvlText w:val="%2."/>
      <w:lvlJc w:val="left"/>
      <w:pPr>
        <w:tabs>
          <w:tab w:val="num" w:pos="2880"/>
        </w:tabs>
        <w:ind w:left="2880" w:hanging="720"/>
      </w:pPr>
      <w:rPr>
        <w:rFonts w:hint="default"/>
      </w:rPr>
    </w:lvl>
    <w:lvl w:ilvl="2" w:tplc="0409000F">
      <w:start w:val="1"/>
      <w:numFmt w:val="decimal"/>
      <w:lvlText w:val="%3."/>
      <w:lvlJc w:val="left"/>
      <w:pPr>
        <w:tabs>
          <w:tab w:val="num" w:pos="3780"/>
        </w:tabs>
        <w:ind w:left="3780" w:hanging="720"/>
      </w:pPr>
      <w:rPr>
        <w:rFonts w:hint="default"/>
        <w:b w:val="0"/>
      </w:rPr>
    </w:lvl>
    <w:lvl w:ilvl="3" w:tplc="8888524E">
      <w:start w:val="1"/>
      <w:numFmt w:val="lowerLetter"/>
      <w:lvlText w:val="%4."/>
      <w:lvlJc w:val="left"/>
      <w:pPr>
        <w:tabs>
          <w:tab w:val="num" w:pos="4320"/>
        </w:tabs>
        <w:ind w:left="4320" w:hanging="720"/>
      </w:pPr>
      <w:rPr>
        <w:rFonts w:hint="default"/>
      </w:rPr>
    </w:lvl>
    <w:lvl w:ilvl="4" w:tplc="13200956">
      <w:start w:val="1"/>
      <w:numFmt w:val="decimal"/>
      <w:lvlText w:val="%5."/>
      <w:lvlJc w:val="left"/>
      <w:pPr>
        <w:tabs>
          <w:tab w:val="num" w:pos="4680"/>
        </w:tabs>
        <w:ind w:left="4680" w:hanging="360"/>
      </w:pPr>
      <w:rPr>
        <w:rFonts w:ascii="Times New Roman" w:eastAsia="Times New Roman" w:hAnsi="Times New Roman" w:cs="Times New Roman"/>
      </w:rPr>
    </w:lvl>
    <w:lvl w:ilvl="5" w:tplc="FD7070FC">
      <w:start w:val="10"/>
      <w:numFmt w:val="decimal"/>
      <w:lvlText w:val="%6"/>
      <w:lvlJc w:val="left"/>
      <w:pPr>
        <w:tabs>
          <w:tab w:val="num" w:pos="2520"/>
        </w:tabs>
        <w:ind w:left="252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nsid w:val="60FE45A3"/>
    <w:multiLevelType w:val="hybridMultilevel"/>
    <w:tmpl w:val="8DE2ABAC"/>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2676DF86">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1DC133B"/>
    <w:multiLevelType w:val="hybridMultilevel"/>
    <w:tmpl w:val="1CF42884"/>
    <w:lvl w:ilvl="0" w:tplc="EBBC1B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nsid w:val="61E84D05"/>
    <w:multiLevelType w:val="hybridMultilevel"/>
    <w:tmpl w:val="E18C6B22"/>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nsid w:val="63325247"/>
    <w:multiLevelType w:val="hybridMultilevel"/>
    <w:tmpl w:val="6A829982"/>
    <w:lvl w:ilvl="0" w:tplc="5F34B3B6">
      <w:start w:val="1"/>
      <w:numFmt w:val="lowerRoman"/>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6B4828"/>
    <w:multiLevelType w:val="hybridMultilevel"/>
    <w:tmpl w:val="E3B07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3E93443"/>
    <w:multiLevelType w:val="hybridMultilevel"/>
    <w:tmpl w:val="4BD0C0FE"/>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nsid w:val="63F87D4B"/>
    <w:multiLevelType w:val="hybridMultilevel"/>
    <w:tmpl w:val="D58ABFBE"/>
    <w:lvl w:ilvl="0" w:tplc="D9182E58">
      <w:start w:val="1"/>
      <w:numFmt w:val="lowerRoman"/>
      <w:lvlText w:val="%1."/>
      <w:lvlJc w:val="left"/>
      <w:pPr>
        <w:tabs>
          <w:tab w:val="num" w:pos="2700"/>
        </w:tabs>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F5307A"/>
    <w:multiLevelType w:val="hybridMultilevel"/>
    <w:tmpl w:val="E1785AE8"/>
    <w:lvl w:ilvl="0" w:tplc="858855E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nsid w:val="6BC778BD"/>
    <w:multiLevelType w:val="hybridMultilevel"/>
    <w:tmpl w:val="BFCEE5B8"/>
    <w:lvl w:ilvl="0" w:tplc="ACFCC012">
      <w:start w:val="1"/>
      <w:numFmt w:val="lowerRoman"/>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2">
    <w:nsid w:val="6CBC4842"/>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3">
    <w:nsid w:val="6D534AFB"/>
    <w:multiLevelType w:val="hybridMultilevel"/>
    <w:tmpl w:val="979843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4">
    <w:nsid w:val="6E161B98"/>
    <w:multiLevelType w:val="hybridMultilevel"/>
    <w:tmpl w:val="B0BC94D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nsid w:val="6EF15AC4"/>
    <w:multiLevelType w:val="hybridMultilevel"/>
    <w:tmpl w:val="9A983DD4"/>
    <w:lvl w:ilvl="0" w:tplc="7A00DA9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4621B6"/>
    <w:multiLevelType w:val="hybridMultilevel"/>
    <w:tmpl w:val="D1E85B30"/>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nsid w:val="6F4B5E16"/>
    <w:multiLevelType w:val="hybridMultilevel"/>
    <w:tmpl w:val="783E46F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8">
    <w:nsid w:val="71052E6C"/>
    <w:multiLevelType w:val="hybridMultilevel"/>
    <w:tmpl w:val="29085ABA"/>
    <w:lvl w:ilvl="0" w:tplc="0409000F">
      <w:start w:val="1"/>
      <w:numFmt w:val="decimal"/>
      <w:lvlText w:val="%1."/>
      <w:lvlJc w:val="left"/>
      <w:pPr>
        <w:tabs>
          <w:tab w:val="num" w:pos="1800"/>
        </w:tabs>
        <w:ind w:left="1800" w:hanging="360"/>
      </w:pPr>
      <w:rPr>
        <w:rFonts w:hint="default"/>
      </w:rPr>
    </w:lvl>
    <w:lvl w:ilvl="1" w:tplc="49582094">
      <w:start w:val="1"/>
      <w:numFmt w:val="lowerLetter"/>
      <w:lvlText w:val="%2."/>
      <w:lvlJc w:val="left"/>
      <w:pPr>
        <w:tabs>
          <w:tab w:val="num" w:pos="2790"/>
        </w:tabs>
        <w:ind w:left="2790" w:hanging="720"/>
      </w:pPr>
      <w:rPr>
        <w:rFonts w:hint="default"/>
      </w:rPr>
    </w:lvl>
    <w:lvl w:ilvl="2" w:tplc="EB08459A">
      <w:start w:val="1"/>
      <w:numFmt w:val="decimal"/>
      <w:lvlText w:val="%3."/>
      <w:lvlJc w:val="left"/>
      <w:pPr>
        <w:tabs>
          <w:tab w:val="num" w:pos="3690"/>
        </w:tabs>
        <w:ind w:left="3690" w:hanging="720"/>
      </w:pPr>
      <w:rPr>
        <w:rFonts w:hint="default"/>
        <w:b w:val="0"/>
      </w:rPr>
    </w:lvl>
    <w:lvl w:ilvl="3" w:tplc="8888524E">
      <w:start w:val="1"/>
      <w:numFmt w:val="lowerLetter"/>
      <w:lvlText w:val="%4."/>
      <w:lvlJc w:val="left"/>
      <w:pPr>
        <w:tabs>
          <w:tab w:val="num" w:pos="4230"/>
        </w:tabs>
        <w:ind w:left="4230" w:hanging="720"/>
      </w:pPr>
      <w:rPr>
        <w:rFonts w:hint="default"/>
      </w:rPr>
    </w:lvl>
    <w:lvl w:ilvl="4" w:tplc="0409000F">
      <w:start w:val="1"/>
      <w:numFmt w:val="decimal"/>
      <w:lvlText w:val="%5."/>
      <w:lvlJc w:val="left"/>
      <w:pPr>
        <w:tabs>
          <w:tab w:val="num" w:pos="4590"/>
        </w:tabs>
        <w:ind w:left="4590" w:hanging="360"/>
      </w:pPr>
      <w:rPr>
        <w:rFonts w:hint="default"/>
      </w:rPr>
    </w:lvl>
    <w:lvl w:ilvl="5" w:tplc="FD7070FC">
      <w:start w:val="10"/>
      <w:numFmt w:val="decimal"/>
      <w:lvlText w:val="%6"/>
      <w:lvlJc w:val="left"/>
      <w:pPr>
        <w:tabs>
          <w:tab w:val="num" w:pos="2430"/>
        </w:tabs>
        <w:ind w:left="2430" w:hanging="360"/>
      </w:pPr>
      <w:rPr>
        <w:rFonts w:hint="default"/>
      </w:r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89">
    <w:nsid w:val="75382DF1"/>
    <w:multiLevelType w:val="hybridMultilevel"/>
    <w:tmpl w:val="84A665B8"/>
    <w:lvl w:ilvl="0" w:tplc="D9182E5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0">
    <w:nsid w:val="75EB0B3A"/>
    <w:multiLevelType w:val="hybridMultilevel"/>
    <w:tmpl w:val="BE58C3A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nsid w:val="76112F37"/>
    <w:multiLevelType w:val="hybridMultilevel"/>
    <w:tmpl w:val="F6D4D1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
    <w:nsid w:val="7987057F"/>
    <w:multiLevelType w:val="hybridMultilevel"/>
    <w:tmpl w:val="18FCF7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7AEC0350"/>
    <w:multiLevelType w:val="hybridMultilevel"/>
    <w:tmpl w:val="8D044A08"/>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4">
    <w:nsid w:val="7B427157"/>
    <w:multiLevelType w:val="hybridMultilevel"/>
    <w:tmpl w:val="857433D4"/>
    <w:lvl w:ilvl="0" w:tplc="50344F1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E487242"/>
    <w:multiLevelType w:val="hybridMultilevel"/>
    <w:tmpl w:val="330A7A4E"/>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11FAE768">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EB06AC7"/>
    <w:multiLevelType w:val="hybridMultilevel"/>
    <w:tmpl w:val="4A46EB6C"/>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72"/>
  </w:num>
  <w:num w:numId="2">
    <w:abstractNumId w:val="25"/>
  </w:num>
  <w:num w:numId="3">
    <w:abstractNumId w:val="17"/>
  </w:num>
  <w:num w:numId="4">
    <w:abstractNumId w:val="15"/>
  </w:num>
  <w:num w:numId="5">
    <w:abstractNumId w:val="2"/>
  </w:num>
  <w:num w:numId="6">
    <w:abstractNumId w:val="7"/>
  </w:num>
  <w:num w:numId="7">
    <w:abstractNumId w:val="54"/>
  </w:num>
  <w:num w:numId="8">
    <w:abstractNumId w:val="31"/>
  </w:num>
  <w:num w:numId="9">
    <w:abstractNumId w:val="39"/>
  </w:num>
  <w:num w:numId="10">
    <w:abstractNumId w:val="55"/>
  </w:num>
  <w:num w:numId="11">
    <w:abstractNumId w:val="62"/>
  </w:num>
  <w:num w:numId="12">
    <w:abstractNumId w:val="13"/>
  </w:num>
  <w:num w:numId="13">
    <w:abstractNumId w:val="88"/>
  </w:num>
  <w:num w:numId="14">
    <w:abstractNumId w:val="64"/>
  </w:num>
  <w:num w:numId="15">
    <w:abstractNumId w:val="36"/>
  </w:num>
  <w:num w:numId="16">
    <w:abstractNumId w:val="77"/>
  </w:num>
  <w:num w:numId="17">
    <w:abstractNumId w:val="67"/>
  </w:num>
  <w:num w:numId="18">
    <w:abstractNumId w:val="21"/>
  </w:num>
  <w:num w:numId="19">
    <w:abstractNumId w:val="68"/>
  </w:num>
  <w:num w:numId="20">
    <w:abstractNumId w:val="73"/>
  </w:num>
  <w:num w:numId="21">
    <w:abstractNumId w:val="6"/>
  </w:num>
  <w:num w:numId="22">
    <w:abstractNumId w:val="69"/>
  </w:num>
  <w:num w:numId="23">
    <w:abstractNumId w:val="79"/>
  </w:num>
  <w:num w:numId="24">
    <w:abstractNumId w:val="5"/>
  </w:num>
  <w:num w:numId="25">
    <w:abstractNumId w:val="95"/>
  </w:num>
  <w:num w:numId="26">
    <w:abstractNumId w:val="42"/>
  </w:num>
  <w:num w:numId="27">
    <w:abstractNumId w:val="0"/>
  </w:num>
  <w:num w:numId="28">
    <w:abstractNumId w:val="58"/>
  </w:num>
  <w:num w:numId="29">
    <w:abstractNumId w:val="92"/>
  </w:num>
  <w:num w:numId="30">
    <w:abstractNumId w:val="61"/>
  </w:num>
  <w:num w:numId="31">
    <w:abstractNumId w:val="34"/>
  </w:num>
  <w:num w:numId="32">
    <w:abstractNumId w:val="4"/>
  </w:num>
  <w:num w:numId="33">
    <w:abstractNumId w:val="32"/>
  </w:num>
  <w:num w:numId="34">
    <w:abstractNumId w:val="35"/>
  </w:num>
  <w:num w:numId="35">
    <w:abstractNumId w:val="38"/>
  </w:num>
  <w:num w:numId="36">
    <w:abstractNumId w:val="90"/>
  </w:num>
  <w:num w:numId="37">
    <w:abstractNumId w:val="80"/>
  </w:num>
  <w:num w:numId="38">
    <w:abstractNumId w:val="85"/>
  </w:num>
  <w:num w:numId="39">
    <w:abstractNumId w:val="10"/>
  </w:num>
  <w:num w:numId="40">
    <w:abstractNumId w:val="24"/>
  </w:num>
  <w:num w:numId="41">
    <w:abstractNumId w:val="52"/>
  </w:num>
  <w:num w:numId="42">
    <w:abstractNumId w:val="56"/>
  </w:num>
  <w:num w:numId="43">
    <w:abstractNumId w:val="18"/>
  </w:num>
  <w:num w:numId="44">
    <w:abstractNumId w:val="11"/>
  </w:num>
  <w:num w:numId="45">
    <w:abstractNumId w:val="91"/>
  </w:num>
  <w:num w:numId="46">
    <w:abstractNumId w:val="63"/>
  </w:num>
  <w:num w:numId="47">
    <w:abstractNumId w:val="37"/>
  </w:num>
  <w:num w:numId="48">
    <w:abstractNumId w:val="83"/>
  </w:num>
  <w:num w:numId="49">
    <w:abstractNumId w:val="47"/>
  </w:num>
  <w:num w:numId="50">
    <w:abstractNumId w:val="57"/>
  </w:num>
  <w:num w:numId="51">
    <w:abstractNumId w:val="46"/>
  </w:num>
  <w:num w:numId="52">
    <w:abstractNumId w:val="12"/>
  </w:num>
  <w:num w:numId="53">
    <w:abstractNumId w:val="29"/>
  </w:num>
  <w:num w:numId="54">
    <w:abstractNumId w:val="78"/>
  </w:num>
  <w:num w:numId="55">
    <w:abstractNumId w:val="75"/>
  </w:num>
  <w:num w:numId="56">
    <w:abstractNumId w:val="43"/>
  </w:num>
  <w:num w:numId="57">
    <w:abstractNumId w:val="84"/>
  </w:num>
  <w:num w:numId="58">
    <w:abstractNumId w:val="96"/>
  </w:num>
  <w:num w:numId="59">
    <w:abstractNumId w:val="70"/>
  </w:num>
  <w:num w:numId="60">
    <w:abstractNumId w:val="49"/>
  </w:num>
  <w:num w:numId="61">
    <w:abstractNumId w:val="86"/>
  </w:num>
  <w:num w:numId="62">
    <w:abstractNumId w:val="94"/>
  </w:num>
  <w:num w:numId="63">
    <w:abstractNumId w:val="87"/>
  </w:num>
  <w:num w:numId="64">
    <w:abstractNumId w:val="41"/>
  </w:num>
  <w:num w:numId="65">
    <w:abstractNumId w:val="1"/>
  </w:num>
  <w:num w:numId="66">
    <w:abstractNumId w:val="45"/>
  </w:num>
  <w:num w:numId="67">
    <w:abstractNumId w:val="22"/>
  </w:num>
  <w:num w:numId="68">
    <w:abstractNumId w:val="66"/>
  </w:num>
  <w:num w:numId="69">
    <w:abstractNumId w:val="9"/>
  </w:num>
  <w:num w:numId="70">
    <w:abstractNumId w:val="89"/>
  </w:num>
  <w:num w:numId="71">
    <w:abstractNumId w:val="50"/>
  </w:num>
  <w:num w:numId="72">
    <w:abstractNumId w:val="65"/>
  </w:num>
  <w:num w:numId="73">
    <w:abstractNumId w:val="16"/>
  </w:num>
  <w:num w:numId="74">
    <w:abstractNumId w:val="76"/>
  </w:num>
  <w:num w:numId="75">
    <w:abstractNumId w:val="28"/>
  </w:num>
  <w:num w:numId="76">
    <w:abstractNumId w:val="60"/>
  </w:num>
  <w:num w:numId="77">
    <w:abstractNumId w:val="3"/>
  </w:num>
  <w:num w:numId="78">
    <w:abstractNumId w:val="8"/>
  </w:num>
  <w:num w:numId="79">
    <w:abstractNumId w:val="19"/>
  </w:num>
  <w:num w:numId="80">
    <w:abstractNumId w:val="20"/>
  </w:num>
  <w:num w:numId="81">
    <w:abstractNumId w:val="53"/>
  </w:num>
  <w:num w:numId="82">
    <w:abstractNumId w:val="14"/>
  </w:num>
  <w:num w:numId="83">
    <w:abstractNumId w:val="44"/>
  </w:num>
  <w:num w:numId="84">
    <w:abstractNumId w:val="26"/>
  </w:num>
  <w:num w:numId="85">
    <w:abstractNumId w:val="93"/>
  </w:num>
  <w:num w:numId="86">
    <w:abstractNumId w:val="81"/>
  </w:num>
  <w:num w:numId="87">
    <w:abstractNumId w:val="27"/>
  </w:num>
  <w:num w:numId="88">
    <w:abstractNumId w:val="48"/>
  </w:num>
  <w:num w:numId="89">
    <w:abstractNumId w:val="40"/>
  </w:num>
  <w:num w:numId="90">
    <w:abstractNumId w:val="33"/>
  </w:num>
  <w:num w:numId="91">
    <w:abstractNumId w:val="74"/>
  </w:num>
  <w:num w:numId="92">
    <w:abstractNumId w:val="59"/>
  </w:num>
  <w:num w:numId="93">
    <w:abstractNumId w:val="71"/>
  </w:num>
  <w:num w:numId="94">
    <w:abstractNumId w:val="51"/>
  </w:num>
  <w:num w:numId="95">
    <w:abstractNumId w:val="82"/>
  </w:num>
  <w:num w:numId="96">
    <w:abstractNumId w:val="23"/>
  </w:num>
  <w:num w:numId="97">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8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B3"/>
    <w:rsid w:val="000006CB"/>
    <w:rsid w:val="000011BB"/>
    <w:rsid w:val="00002C61"/>
    <w:rsid w:val="00002DFC"/>
    <w:rsid w:val="00015458"/>
    <w:rsid w:val="0001788D"/>
    <w:rsid w:val="00017BED"/>
    <w:rsid w:val="000203F4"/>
    <w:rsid w:val="00020B1A"/>
    <w:rsid w:val="00021FAA"/>
    <w:rsid w:val="00027535"/>
    <w:rsid w:val="00027672"/>
    <w:rsid w:val="00030668"/>
    <w:rsid w:val="000310DC"/>
    <w:rsid w:val="000319AF"/>
    <w:rsid w:val="0003576F"/>
    <w:rsid w:val="000363BA"/>
    <w:rsid w:val="000407F4"/>
    <w:rsid w:val="00040CB4"/>
    <w:rsid w:val="0004120A"/>
    <w:rsid w:val="00042258"/>
    <w:rsid w:val="000441FE"/>
    <w:rsid w:val="00044C08"/>
    <w:rsid w:val="000505E8"/>
    <w:rsid w:val="00053B05"/>
    <w:rsid w:val="00056A1F"/>
    <w:rsid w:val="000572F5"/>
    <w:rsid w:val="000576DB"/>
    <w:rsid w:val="00063B29"/>
    <w:rsid w:val="00071D9C"/>
    <w:rsid w:val="00074FD6"/>
    <w:rsid w:val="00080527"/>
    <w:rsid w:val="0008202A"/>
    <w:rsid w:val="00087169"/>
    <w:rsid w:val="000920A2"/>
    <w:rsid w:val="000927A5"/>
    <w:rsid w:val="00092BFC"/>
    <w:rsid w:val="00093CA0"/>
    <w:rsid w:val="00094DDA"/>
    <w:rsid w:val="00095C34"/>
    <w:rsid w:val="00096705"/>
    <w:rsid w:val="000A1D37"/>
    <w:rsid w:val="000A624C"/>
    <w:rsid w:val="000B02F6"/>
    <w:rsid w:val="000B0E23"/>
    <w:rsid w:val="000B3F28"/>
    <w:rsid w:val="000B7C75"/>
    <w:rsid w:val="000C1D67"/>
    <w:rsid w:val="000C267D"/>
    <w:rsid w:val="000C3940"/>
    <w:rsid w:val="000C3D49"/>
    <w:rsid w:val="000C634B"/>
    <w:rsid w:val="000C6583"/>
    <w:rsid w:val="000C6F02"/>
    <w:rsid w:val="000D0BFC"/>
    <w:rsid w:val="000D0E6F"/>
    <w:rsid w:val="000D1FB6"/>
    <w:rsid w:val="000D4289"/>
    <w:rsid w:val="000D51D7"/>
    <w:rsid w:val="000D5A32"/>
    <w:rsid w:val="000D798F"/>
    <w:rsid w:val="000E0212"/>
    <w:rsid w:val="000E128A"/>
    <w:rsid w:val="000E2426"/>
    <w:rsid w:val="000E5549"/>
    <w:rsid w:val="000E78F6"/>
    <w:rsid w:val="000F585F"/>
    <w:rsid w:val="000F5D56"/>
    <w:rsid w:val="000F5E15"/>
    <w:rsid w:val="000F691B"/>
    <w:rsid w:val="000F736D"/>
    <w:rsid w:val="0010462D"/>
    <w:rsid w:val="00104FD9"/>
    <w:rsid w:val="00105667"/>
    <w:rsid w:val="00106B89"/>
    <w:rsid w:val="00112A88"/>
    <w:rsid w:val="00114E3C"/>
    <w:rsid w:val="001151C9"/>
    <w:rsid w:val="00117740"/>
    <w:rsid w:val="00121349"/>
    <w:rsid w:val="00122AC6"/>
    <w:rsid w:val="00122CF2"/>
    <w:rsid w:val="00123206"/>
    <w:rsid w:val="00123A2E"/>
    <w:rsid w:val="0012404A"/>
    <w:rsid w:val="00124425"/>
    <w:rsid w:val="00124528"/>
    <w:rsid w:val="00127436"/>
    <w:rsid w:val="00127C29"/>
    <w:rsid w:val="00131D2E"/>
    <w:rsid w:val="001339E0"/>
    <w:rsid w:val="00133C75"/>
    <w:rsid w:val="00134A55"/>
    <w:rsid w:val="00135824"/>
    <w:rsid w:val="00135EF5"/>
    <w:rsid w:val="001425A5"/>
    <w:rsid w:val="00142CB0"/>
    <w:rsid w:val="001450A6"/>
    <w:rsid w:val="00145D37"/>
    <w:rsid w:val="00146629"/>
    <w:rsid w:val="001501C7"/>
    <w:rsid w:val="0015035A"/>
    <w:rsid w:val="00150371"/>
    <w:rsid w:val="0015040F"/>
    <w:rsid w:val="0015497C"/>
    <w:rsid w:val="001550A3"/>
    <w:rsid w:val="00157A86"/>
    <w:rsid w:val="00157BDF"/>
    <w:rsid w:val="00157FD1"/>
    <w:rsid w:val="001619E9"/>
    <w:rsid w:val="0016291E"/>
    <w:rsid w:val="00164588"/>
    <w:rsid w:val="001647E4"/>
    <w:rsid w:val="00166B56"/>
    <w:rsid w:val="0017325D"/>
    <w:rsid w:val="0017446E"/>
    <w:rsid w:val="001755C7"/>
    <w:rsid w:val="00175D93"/>
    <w:rsid w:val="001818B7"/>
    <w:rsid w:val="0018263B"/>
    <w:rsid w:val="00185FF3"/>
    <w:rsid w:val="001876BC"/>
    <w:rsid w:val="00191D23"/>
    <w:rsid w:val="00193C76"/>
    <w:rsid w:val="00194636"/>
    <w:rsid w:val="00194ACE"/>
    <w:rsid w:val="00196745"/>
    <w:rsid w:val="001A0473"/>
    <w:rsid w:val="001A1F52"/>
    <w:rsid w:val="001A4EE0"/>
    <w:rsid w:val="001A4FD4"/>
    <w:rsid w:val="001A69C6"/>
    <w:rsid w:val="001A6D31"/>
    <w:rsid w:val="001A6EED"/>
    <w:rsid w:val="001A7691"/>
    <w:rsid w:val="001B0DA6"/>
    <w:rsid w:val="001B1555"/>
    <w:rsid w:val="001B255D"/>
    <w:rsid w:val="001B3558"/>
    <w:rsid w:val="001B3647"/>
    <w:rsid w:val="001B577E"/>
    <w:rsid w:val="001B7EA4"/>
    <w:rsid w:val="001C1A4C"/>
    <w:rsid w:val="001C20AE"/>
    <w:rsid w:val="001C4198"/>
    <w:rsid w:val="001C46C9"/>
    <w:rsid w:val="001C6EE5"/>
    <w:rsid w:val="001C7BFB"/>
    <w:rsid w:val="001D30EB"/>
    <w:rsid w:val="001D3D33"/>
    <w:rsid w:val="001D45D7"/>
    <w:rsid w:val="001D57B2"/>
    <w:rsid w:val="001E0EF5"/>
    <w:rsid w:val="001E12F2"/>
    <w:rsid w:val="001E232C"/>
    <w:rsid w:val="001E4200"/>
    <w:rsid w:val="001E64AA"/>
    <w:rsid w:val="001E7DB8"/>
    <w:rsid w:val="001E7E4D"/>
    <w:rsid w:val="001F25FD"/>
    <w:rsid w:val="001F28B1"/>
    <w:rsid w:val="001F398F"/>
    <w:rsid w:val="001F4DB8"/>
    <w:rsid w:val="001F557D"/>
    <w:rsid w:val="001F7D12"/>
    <w:rsid w:val="001F7E85"/>
    <w:rsid w:val="002003AA"/>
    <w:rsid w:val="00200CCF"/>
    <w:rsid w:val="00203E0C"/>
    <w:rsid w:val="002066C6"/>
    <w:rsid w:val="00206BE9"/>
    <w:rsid w:val="00211806"/>
    <w:rsid w:val="00211A9F"/>
    <w:rsid w:val="002120E8"/>
    <w:rsid w:val="00215092"/>
    <w:rsid w:val="00215216"/>
    <w:rsid w:val="002153C4"/>
    <w:rsid w:val="002154E1"/>
    <w:rsid w:val="00215760"/>
    <w:rsid w:val="002210D8"/>
    <w:rsid w:val="00222CD9"/>
    <w:rsid w:val="0022416D"/>
    <w:rsid w:val="00224990"/>
    <w:rsid w:val="00224F14"/>
    <w:rsid w:val="002257EE"/>
    <w:rsid w:val="00226963"/>
    <w:rsid w:val="00226999"/>
    <w:rsid w:val="0022777D"/>
    <w:rsid w:val="00231FBD"/>
    <w:rsid w:val="00232879"/>
    <w:rsid w:val="00232FA1"/>
    <w:rsid w:val="0023379C"/>
    <w:rsid w:val="002337AA"/>
    <w:rsid w:val="00236D0D"/>
    <w:rsid w:val="002412BE"/>
    <w:rsid w:val="002420A7"/>
    <w:rsid w:val="00245A15"/>
    <w:rsid w:val="00246E3E"/>
    <w:rsid w:val="00250B66"/>
    <w:rsid w:val="00253244"/>
    <w:rsid w:val="00253281"/>
    <w:rsid w:val="002552C0"/>
    <w:rsid w:val="00256943"/>
    <w:rsid w:val="002600BB"/>
    <w:rsid w:val="00264060"/>
    <w:rsid w:val="00264597"/>
    <w:rsid w:val="00265A47"/>
    <w:rsid w:val="002665EE"/>
    <w:rsid w:val="002675CC"/>
    <w:rsid w:val="00272460"/>
    <w:rsid w:val="002728DB"/>
    <w:rsid w:val="002747A4"/>
    <w:rsid w:val="00275C56"/>
    <w:rsid w:val="00280CF7"/>
    <w:rsid w:val="00280D1D"/>
    <w:rsid w:val="0028450F"/>
    <w:rsid w:val="002860BF"/>
    <w:rsid w:val="0029273A"/>
    <w:rsid w:val="0029316C"/>
    <w:rsid w:val="0029570F"/>
    <w:rsid w:val="0029696D"/>
    <w:rsid w:val="002A086C"/>
    <w:rsid w:val="002A53F0"/>
    <w:rsid w:val="002B0467"/>
    <w:rsid w:val="002B0A9B"/>
    <w:rsid w:val="002B1A03"/>
    <w:rsid w:val="002B2F12"/>
    <w:rsid w:val="002B3231"/>
    <w:rsid w:val="002B7A9E"/>
    <w:rsid w:val="002C0859"/>
    <w:rsid w:val="002C4732"/>
    <w:rsid w:val="002C5FF3"/>
    <w:rsid w:val="002C6398"/>
    <w:rsid w:val="002C70F3"/>
    <w:rsid w:val="002C7557"/>
    <w:rsid w:val="002C793A"/>
    <w:rsid w:val="002C7C82"/>
    <w:rsid w:val="002D02DC"/>
    <w:rsid w:val="002D0792"/>
    <w:rsid w:val="002D2404"/>
    <w:rsid w:val="002D2760"/>
    <w:rsid w:val="002D2CB4"/>
    <w:rsid w:val="002D4609"/>
    <w:rsid w:val="002D5A42"/>
    <w:rsid w:val="002D7A12"/>
    <w:rsid w:val="002E0F08"/>
    <w:rsid w:val="002E13FC"/>
    <w:rsid w:val="002E22D9"/>
    <w:rsid w:val="002E3513"/>
    <w:rsid w:val="002E5E8B"/>
    <w:rsid w:val="002E652E"/>
    <w:rsid w:val="002E6B36"/>
    <w:rsid w:val="002F01CA"/>
    <w:rsid w:val="002F1E52"/>
    <w:rsid w:val="002F29BC"/>
    <w:rsid w:val="002F2E7F"/>
    <w:rsid w:val="002F3395"/>
    <w:rsid w:val="002F44DA"/>
    <w:rsid w:val="002F45D8"/>
    <w:rsid w:val="002F7BF4"/>
    <w:rsid w:val="00301613"/>
    <w:rsid w:val="003016AF"/>
    <w:rsid w:val="00301B7D"/>
    <w:rsid w:val="00302B22"/>
    <w:rsid w:val="0030334E"/>
    <w:rsid w:val="00304B1B"/>
    <w:rsid w:val="00306E66"/>
    <w:rsid w:val="00311D43"/>
    <w:rsid w:val="00317A48"/>
    <w:rsid w:val="00322B6C"/>
    <w:rsid w:val="00324606"/>
    <w:rsid w:val="0032525F"/>
    <w:rsid w:val="00325B80"/>
    <w:rsid w:val="00326968"/>
    <w:rsid w:val="00326B4F"/>
    <w:rsid w:val="00326CED"/>
    <w:rsid w:val="00330DDD"/>
    <w:rsid w:val="00340D0C"/>
    <w:rsid w:val="00343959"/>
    <w:rsid w:val="00344417"/>
    <w:rsid w:val="00344E6A"/>
    <w:rsid w:val="00345302"/>
    <w:rsid w:val="0034637F"/>
    <w:rsid w:val="003527DB"/>
    <w:rsid w:val="00352C3C"/>
    <w:rsid w:val="00354F6A"/>
    <w:rsid w:val="00355341"/>
    <w:rsid w:val="00355519"/>
    <w:rsid w:val="003574BB"/>
    <w:rsid w:val="0036302C"/>
    <w:rsid w:val="003644ED"/>
    <w:rsid w:val="00365684"/>
    <w:rsid w:val="00366045"/>
    <w:rsid w:val="00367F4A"/>
    <w:rsid w:val="0037552F"/>
    <w:rsid w:val="00380A3C"/>
    <w:rsid w:val="003841F7"/>
    <w:rsid w:val="003842A3"/>
    <w:rsid w:val="0038715C"/>
    <w:rsid w:val="0039127B"/>
    <w:rsid w:val="00393C07"/>
    <w:rsid w:val="00394434"/>
    <w:rsid w:val="0039752D"/>
    <w:rsid w:val="003977F3"/>
    <w:rsid w:val="003977FD"/>
    <w:rsid w:val="003A207A"/>
    <w:rsid w:val="003A350F"/>
    <w:rsid w:val="003A362C"/>
    <w:rsid w:val="003A3776"/>
    <w:rsid w:val="003A4282"/>
    <w:rsid w:val="003A4D91"/>
    <w:rsid w:val="003B1DE5"/>
    <w:rsid w:val="003B2E1E"/>
    <w:rsid w:val="003B3976"/>
    <w:rsid w:val="003B40DB"/>
    <w:rsid w:val="003B69DF"/>
    <w:rsid w:val="003B6CBE"/>
    <w:rsid w:val="003C0AD9"/>
    <w:rsid w:val="003C0D24"/>
    <w:rsid w:val="003C7828"/>
    <w:rsid w:val="003D1CF9"/>
    <w:rsid w:val="003D240C"/>
    <w:rsid w:val="003D3E1B"/>
    <w:rsid w:val="003D6154"/>
    <w:rsid w:val="003E1940"/>
    <w:rsid w:val="003E1A69"/>
    <w:rsid w:val="003E345C"/>
    <w:rsid w:val="003E4B8E"/>
    <w:rsid w:val="003E5061"/>
    <w:rsid w:val="003E5791"/>
    <w:rsid w:val="003E5B6D"/>
    <w:rsid w:val="003E7A2E"/>
    <w:rsid w:val="003F14BD"/>
    <w:rsid w:val="003F32BF"/>
    <w:rsid w:val="003F590A"/>
    <w:rsid w:val="003F7F06"/>
    <w:rsid w:val="004031ED"/>
    <w:rsid w:val="0040345E"/>
    <w:rsid w:val="00403E90"/>
    <w:rsid w:val="00404B27"/>
    <w:rsid w:val="00404F90"/>
    <w:rsid w:val="0040610E"/>
    <w:rsid w:val="00406A9D"/>
    <w:rsid w:val="004120E5"/>
    <w:rsid w:val="00412A43"/>
    <w:rsid w:val="004166EE"/>
    <w:rsid w:val="004176A7"/>
    <w:rsid w:val="004204ED"/>
    <w:rsid w:val="00421787"/>
    <w:rsid w:val="00424A31"/>
    <w:rsid w:val="004270F3"/>
    <w:rsid w:val="00431DD8"/>
    <w:rsid w:val="00432315"/>
    <w:rsid w:val="00435E20"/>
    <w:rsid w:val="004362EB"/>
    <w:rsid w:val="004363B4"/>
    <w:rsid w:val="004373DD"/>
    <w:rsid w:val="00443BF3"/>
    <w:rsid w:val="00444BF7"/>
    <w:rsid w:val="0044561B"/>
    <w:rsid w:val="00447D9A"/>
    <w:rsid w:val="00450083"/>
    <w:rsid w:val="00451F4B"/>
    <w:rsid w:val="004539E4"/>
    <w:rsid w:val="004551E7"/>
    <w:rsid w:val="004572D5"/>
    <w:rsid w:val="004620EF"/>
    <w:rsid w:val="004636A7"/>
    <w:rsid w:val="00464D27"/>
    <w:rsid w:val="00466B91"/>
    <w:rsid w:val="00466CD7"/>
    <w:rsid w:val="00470CE3"/>
    <w:rsid w:val="0047112D"/>
    <w:rsid w:val="004731FA"/>
    <w:rsid w:val="00476AAC"/>
    <w:rsid w:val="0047783B"/>
    <w:rsid w:val="004832ED"/>
    <w:rsid w:val="00484A09"/>
    <w:rsid w:val="004869E0"/>
    <w:rsid w:val="00487EE8"/>
    <w:rsid w:val="00490E29"/>
    <w:rsid w:val="00491ED4"/>
    <w:rsid w:val="00492A09"/>
    <w:rsid w:val="00493AB2"/>
    <w:rsid w:val="00496BAF"/>
    <w:rsid w:val="004A4298"/>
    <w:rsid w:val="004A5408"/>
    <w:rsid w:val="004A5602"/>
    <w:rsid w:val="004A74C6"/>
    <w:rsid w:val="004A7952"/>
    <w:rsid w:val="004B0187"/>
    <w:rsid w:val="004B2CAD"/>
    <w:rsid w:val="004B3135"/>
    <w:rsid w:val="004B33C4"/>
    <w:rsid w:val="004B3699"/>
    <w:rsid w:val="004B3ACE"/>
    <w:rsid w:val="004B4E08"/>
    <w:rsid w:val="004B5471"/>
    <w:rsid w:val="004B6540"/>
    <w:rsid w:val="004C45B5"/>
    <w:rsid w:val="004C59CD"/>
    <w:rsid w:val="004C7E11"/>
    <w:rsid w:val="004D358A"/>
    <w:rsid w:val="004D38AC"/>
    <w:rsid w:val="004D4BF2"/>
    <w:rsid w:val="004D57A0"/>
    <w:rsid w:val="004D5C6A"/>
    <w:rsid w:val="004E2538"/>
    <w:rsid w:val="004E46F9"/>
    <w:rsid w:val="004E4993"/>
    <w:rsid w:val="004E4CFF"/>
    <w:rsid w:val="004E6578"/>
    <w:rsid w:val="004E78BE"/>
    <w:rsid w:val="004F1926"/>
    <w:rsid w:val="004F334E"/>
    <w:rsid w:val="004F397B"/>
    <w:rsid w:val="004F62C3"/>
    <w:rsid w:val="00502460"/>
    <w:rsid w:val="00502CBA"/>
    <w:rsid w:val="005035CD"/>
    <w:rsid w:val="005059E9"/>
    <w:rsid w:val="0050656E"/>
    <w:rsid w:val="00507EBB"/>
    <w:rsid w:val="005136AB"/>
    <w:rsid w:val="005138ED"/>
    <w:rsid w:val="00520D0B"/>
    <w:rsid w:val="005227F0"/>
    <w:rsid w:val="0052385F"/>
    <w:rsid w:val="005260BA"/>
    <w:rsid w:val="00532876"/>
    <w:rsid w:val="00536A4D"/>
    <w:rsid w:val="0054118D"/>
    <w:rsid w:val="005459CA"/>
    <w:rsid w:val="005500F3"/>
    <w:rsid w:val="005508FF"/>
    <w:rsid w:val="00550E6F"/>
    <w:rsid w:val="00552EB8"/>
    <w:rsid w:val="00554C8B"/>
    <w:rsid w:val="005550E8"/>
    <w:rsid w:val="00561A5A"/>
    <w:rsid w:val="00563B8C"/>
    <w:rsid w:val="0056585C"/>
    <w:rsid w:val="005666C7"/>
    <w:rsid w:val="005673CE"/>
    <w:rsid w:val="00570A0A"/>
    <w:rsid w:val="00572F34"/>
    <w:rsid w:val="00574284"/>
    <w:rsid w:val="00574731"/>
    <w:rsid w:val="00574D5F"/>
    <w:rsid w:val="005764FC"/>
    <w:rsid w:val="0057722A"/>
    <w:rsid w:val="00577F07"/>
    <w:rsid w:val="00580B3E"/>
    <w:rsid w:val="005818C5"/>
    <w:rsid w:val="005819FA"/>
    <w:rsid w:val="00582322"/>
    <w:rsid w:val="00582755"/>
    <w:rsid w:val="00583E2C"/>
    <w:rsid w:val="00584687"/>
    <w:rsid w:val="00586576"/>
    <w:rsid w:val="00591461"/>
    <w:rsid w:val="0059160C"/>
    <w:rsid w:val="00593824"/>
    <w:rsid w:val="005951A1"/>
    <w:rsid w:val="00595CC6"/>
    <w:rsid w:val="00596102"/>
    <w:rsid w:val="005972D3"/>
    <w:rsid w:val="005977C3"/>
    <w:rsid w:val="00597BAA"/>
    <w:rsid w:val="00597DDB"/>
    <w:rsid w:val="00597F67"/>
    <w:rsid w:val="005A2826"/>
    <w:rsid w:val="005A2DE4"/>
    <w:rsid w:val="005A40EB"/>
    <w:rsid w:val="005A5374"/>
    <w:rsid w:val="005A7A79"/>
    <w:rsid w:val="005B042E"/>
    <w:rsid w:val="005B07B2"/>
    <w:rsid w:val="005B1B77"/>
    <w:rsid w:val="005B41FA"/>
    <w:rsid w:val="005B6773"/>
    <w:rsid w:val="005C0448"/>
    <w:rsid w:val="005C1AC8"/>
    <w:rsid w:val="005C241D"/>
    <w:rsid w:val="005C2BA8"/>
    <w:rsid w:val="005C305F"/>
    <w:rsid w:val="005C596D"/>
    <w:rsid w:val="005C60B2"/>
    <w:rsid w:val="005C6574"/>
    <w:rsid w:val="005C65DF"/>
    <w:rsid w:val="005C7710"/>
    <w:rsid w:val="005D1AAA"/>
    <w:rsid w:val="005D30B1"/>
    <w:rsid w:val="005D3108"/>
    <w:rsid w:val="005D3BA3"/>
    <w:rsid w:val="005D4448"/>
    <w:rsid w:val="005D58B9"/>
    <w:rsid w:val="005D5E71"/>
    <w:rsid w:val="005D6191"/>
    <w:rsid w:val="005D721B"/>
    <w:rsid w:val="005E2B74"/>
    <w:rsid w:val="005E3E24"/>
    <w:rsid w:val="005E55D0"/>
    <w:rsid w:val="005E6507"/>
    <w:rsid w:val="005E6DA0"/>
    <w:rsid w:val="005F115F"/>
    <w:rsid w:val="005F2333"/>
    <w:rsid w:val="005F3437"/>
    <w:rsid w:val="005F6D8C"/>
    <w:rsid w:val="00601347"/>
    <w:rsid w:val="00605798"/>
    <w:rsid w:val="00605B0E"/>
    <w:rsid w:val="00606C8C"/>
    <w:rsid w:val="006127B6"/>
    <w:rsid w:val="0061352B"/>
    <w:rsid w:val="00614579"/>
    <w:rsid w:val="00614968"/>
    <w:rsid w:val="00614B4A"/>
    <w:rsid w:val="0061549E"/>
    <w:rsid w:val="00615504"/>
    <w:rsid w:val="006213D0"/>
    <w:rsid w:val="0062197D"/>
    <w:rsid w:val="00621B32"/>
    <w:rsid w:val="006227E5"/>
    <w:rsid w:val="00622B72"/>
    <w:rsid w:val="00626D61"/>
    <w:rsid w:val="00627F54"/>
    <w:rsid w:val="00627FFB"/>
    <w:rsid w:val="00630FC2"/>
    <w:rsid w:val="0063150F"/>
    <w:rsid w:val="00633CB0"/>
    <w:rsid w:val="00635A13"/>
    <w:rsid w:val="006408E7"/>
    <w:rsid w:val="006435E9"/>
    <w:rsid w:val="0064413C"/>
    <w:rsid w:val="0064432C"/>
    <w:rsid w:val="00647A94"/>
    <w:rsid w:val="006529B9"/>
    <w:rsid w:val="0065303A"/>
    <w:rsid w:val="00653B2B"/>
    <w:rsid w:val="006553C9"/>
    <w:rsid w:val="006561D9"/>
    <w:rsid w:val="0065646D"/>
    <w:rsid w:val="00657C03"/>
    <w:rsid w:val="0066063E"/>
    <w:rsid w:val="0066124E"/>
    <w:rsid w:val="006612B2"/>
    <w:rsid w:val="00661D0D"/>
    <w:rsid w:val="006664D0"/>
    <w:rsid w:val="006705CB"/>
    <w:rsid w:val="0067143F"/>
    <w:rsid w:val="00671F46"/>
    <w:rsid w:val="00672ECA"/>
    <w:rsid w:val="0067336F"/>
    <w:rsid w:val="0068058C"/>
    <w:rsid w:val="00682CBD"/>
    <w:rsid w:val="0068345D"/>
    <w:rsid w:val="006844E0"/>
    <w:rsid w:val="00685399"/>
    <w:rsid w:val="00685E69"/>
    <w:rsid w:val="0068710C"/>
    <w:rsid w:val="00687261"/>
    <w:rsid w:val="00687317"/>
    <w:rsid w:val="00687F79"/>
    <w:rsid w:val="00691469"/>
    <w:rsid w:val="006928B8"/>
    <w:rsid w:val="006933AF"/>
    <w:rsid w:val="0069659E"/>
    <w:rsid w:val="00696BCF"/>
    <w:rsid w:val="006A1328"/>
    <w:rsid w:val="006A1DDA"/>
    <w:rsid w:val="006A26C8"/>
    <w:rsid w:val="006A2909"/>
    <w:rsid w:val="006A3449"/>
    <w:rsid w:val="006A6429"/>
    <w:rsid w:val="006A75D2"/>
    <w:rsid w:val="006B035D"/>
    <w:rsid w:val="006B4579"/>
    <w:rsid w:val="006B5142"/>
    <w:rsid w:val="006B7269"/>
    <w:rsid w:val="006C4499"/>
    <w:rsid w:val="006C723C"/>
    <w:rsid w:val="006D34D1"/>
    <w:rsid w:val="006D7A11"/>
    <w:rsid w:val="006E127C"/>
    <w:rsid w:val="006E1661"/>
    <w:rsid w:val="006E1F0C"/>
    <w:rsid w:val="006E23DA"/>
    <w:rsid w:val="006E267E"/>
    <w:rsid w:val="006E42E7"/>
    <w:rsid w:val="006F1264"/>
    <w:rsid w:val="006F13ED"/>
    <w:rsid w:val="006F2426"/>
    <w:rsid w:val="006F2D08"/>
    <w:rsid w:val="006F3DCA"/>
    <w:rsid w:val="006F7F08"/>
    <w:rsid w:val="007006F4"/>
    <w:rsid w:val="00701659"/>
    <w:rsid w:val="007045BB"/>
    <w:rsid w:val="00704922"/>
    <w:rsid w:val="00705313"/>
    <w:rsid w:val="00705F5B"/>
    <w:rsid w:val="00706E95"/>
    <w:rsid w:val="007117A1"/>
    <w:rsid w:val="00711DA0"/>
    <w:rsid w:val="00712DCE"/>
    <w:rsid w:val="00716DEE"/>
    <w:rsid w:val="007217CF"/>
    <w:rsid w:val="00722588"/>
    <w:rsid w:val="00723B92"/>
    <w:rsid w:val="00726891"/>
    <w:rsid w:val="00726C60"/>
    <w:rsid w:val="00730AB2"/>
    <w:rsid w:val="00730B21"/>
    <w:rsid w:val="00733967"/>
    <w:rsid w:val="00734526"/>
    <w:rsid w:val="00734A0E"/>
    <w:rsid w:val="007354A4"/>
    <w:rsid w:val="00735722"/>
    <w:rsid w:val="00735780"/>
    <w:rsid w:val="00741022"/>
    <w:rsid w:val="00742700"/>
    <w:rsid w:val="00743B48"/>
    <w:rsid w:val="00743D9B"/>
    <w:rsid w:val="00745911"/>
    <w:rsid w:val="007516E9"/>
    <w:rsid w:val="00757383"/>
    <w:rsid w:val="007633FD"/>
    <w:rsid w:val="007671F0"/>
    <w:rsid w:val="007729F9"/>
    <w:rsid w:val="00773857"/>
    <w:rsid w:val="00774E13"/>
    <w:rsid w:val="0077548E"/>
    <w:rsid w:val="00776915"/>
    <w:rsid w:val="00777E0E"/>
    <w:rsid w:val="0078081A"/>
    <w:rsid w:val="00783719"/>
    <w:rsid w:val="00783EFF"/>
    <w:rsid w:val="00787656"/>
    <w:rsid w:val="00790018"/>
    <w:rsid w:val="00790A54"/>
    <w:rsid w:val="00791E44"/>
    <w:rsid w:val="007922C5"/>
    <w:rsid w:val="007927AE"/>
    <w:rsid w:val="00794FBF"/>
    <w:rsid w:val="007965C3"/>
    <w:rsid w:val="00796BFB"/>
    <w:rsid w:val="007A049C"/>
    <w:rsid w:val="007A5B86"/>
    <w:rsid w:val="007A6512"/>
    <w:rsid w:val="007A654A"/>
    <w:rsid w:val="007A75E9"/>
    <w:rsid w:val="007A7D7C"/>
    <w:rsid w:val="007B0819"/>
    <w:rsid w:val="007B119E"/>
    <w:rsid w:val="007B273D"/>
    <w:rsid w:val="007B32BC"/>
    <w:rsid w:val="007B537F"/>
    <w:rsid w:val="007B58ED"/>
    <w:rsid w:val="007B6B33"/>
    <w:rsid w:val="007B7821"/>
    <w:rsid w:val="007B7AE7"/>
    <w:rsid w:val="007C0150"/>
    <w:rsid w:val="007C046B"/>
    <w:rsid w:val="007C1B10"/>
    <w:rsid w:val="007C303E"/>
    <w:rsid w:val="007C3355"/>
    <w:rsid w:val="007C36A5"/>
    <w:rsid w:val="007C4A24"/>
    <w:rsid w:val="007D0C2C"/>
    <w:rsid w:val="007D1DFF"/>
    <w:rsid w:val="007D1E7C"/>
    <w:rsid w:val="007D2F35"/>
    <w:rsid w:val="007D3482"/>
    <w:rsid w:val="007D3BCA"/>
    <w:rsid w:val="007D5F7A"/>
    <w:rsid w:val="007E012D"/>
    <w:rsid w:val="007E0FCB"/>
    <w:rsid w:val="007E31F2"/>
    <w:rsid w:val="007E397C"/>
    <w:rsid w:val="007E62DD"/>
    <w:rsid w:val="007E631F"/>
    <w:rsid w:val="007F030F"/>
    <w:rsid w:val="007F10AE"/>
    <w:rsid w:val="007F23FE"/>
    <w:rsid w:val="007F241A"/>
    <w:rsid w:val="007F314B"/>
    <w:rsid w:val="007F4662"/>
    <w:rsid w:val="007F6376"/>
    <w:rsid w:val="007F79F3"/>
    <w:rsid w:val="00800A29"/>
    <w:rsid w:val="0080176D"/>
    <w:rsid w:val="00803FAE"/>
    <w:rsid w:val="00806E07"/>
    <w:rsid w:val="008100E6"/>
    <w:rsid w:val="00810D11"/>
    <w:rsid w:val="00810F00"/>
    <w:rsid w:val="00811F80"/>
    <w:rsid w:val="008126B0"/>
    <w:rsid w:val="0081314D"/>
    <w:rsid w:val="00816B6A"/>
    <w:rsid w:val="00824F1C"/>
    <w:rsid w:val="00830AC2"/>
    <w:rsid w:val="00832D23"/>
    <w:rsid w:val="00832D95"/>
    <w:rsid w:val="00835AA7"/>
    <w:rsid w:val="0083616C"/>
    <w:rsid w:val="008376B8"/>
    <w:rsid w:val="00841513"/>
    <w:rsid w:val="00841910"/>
    <w:rsid w:val="008424B4"/>
    <w:rsid w:val="00844BA7"/>
    <w:rsid w:val="00847070"/>
    <w:rsid w:val="00847946"/>
    <w:rsid w:val="008500F0"/>
    <w:rsid w:val="00852B94"/>
    <w:rsid w:val="00853C96"/>
    <w:rsid w:val="00855ABB"/>
    <w:rsid w:val="00855FC7"/>
    <w:rsid w:val="00855FDA"/>
    <w:rsid w:val="008574A2"/>
    <w:rsid w:val="0086514C"/>
    <w:rsid w:val="00865A48"/>
    <w:rsid w:val="00866A7A"/>
    <w:rsid w:val="00866BA5"/>
    <w:rsid w:val="00866C9F"/>
    <w:rsid w:val="008672B8"/>
    <w:rsid w:val="00867E17"/>
    <w:rsid w:val="00872E20"/>
    <w:rsid w:val="00874F26"/>
    <w:rsid w:val="008757D3"/>
    <w:rsid w:val="008759F8"/>
    <w:rsid w:val="008765E5"/>
    <w:rsid w:val="00877239"/>
    <w:rsid w:val="00880176"/>
    <w:rsid w:val="00880639"/>
    <w:rsid w:val="0088106A"/>
    <w:rsid w:val="008814E6"/>
    <w:rsid w:val="00881AB9"/>
    <w:rsid w:val="00881E20"/>
    <w:rsid w:val="00883084"/>
    <w:rsid w:val="00883966"/>
    <w:rsid w:val="00884D82"/>
    <w:rsid w:val="00886460"/>
    <w:rsid w:val="00887A9C"/>
    <w:rsid w:val="0089204C"/>
    <w:rsid w:val="008920DB"/>
    <w:rsid w:val="00892586"/>
    <w:rsid w:val="0089479E"/>
    <w:rsid w:val="00895ACA"/>
    <w:rsid w:val="008962C1"/>
    <w:rsid w:val="008A0C48"/>
    <w:rsid w:val="008A27E1"/>
    <w:rsid w:val="008A310C"/>
    <w:rsid w:val="008A6526"/>
    <w:rsid w:val="008B02E6"/>
    <w:rsid w:val="008B7148"/>
    <w:rsid w:val="008B78C3"/>
    <w:rsid w:val="008C2C9E"/>
    <w:rsid w:val="008C2E88"/>
    <w:rsid w:val="008C32BD"/>
    <w:rsid w:val="008C377F"/>
    <w:rsid w:val="008C4C43"/>
    <w:rsid w:val="008C62A6"/>
    <w:rsid w:val="008C65BC"/>
    <w:rsid w:val="008C669A"/>
    <w:rsid w:val="008D3058"/>
    <w:rsid w:val="008D3219"/>
    <w:rsid w:val="008D3904"/>
    <w:rsid w:val="008D4447"/>
    <w:rsid w:val="008D5475"/>
    <w:rsid w:val="008D63A3"/>
    <w:rsid w:val="008D7A80"/>
    <w:rsid w:val="008E2413"/>
    <w:rsid w:val="008E6E0A"/>
    <w:rsid w:val="008E72D3"/>
    <w:rsid w:val="008F07C0"/>
    <w:rsid w:val="008F15C7"/>
    <w:rsid w:val="008F25EE"/>
    <w:rsid w:val="008F34D7"/>
    <w:rsid w:val="008F3507"/>
    <w:rsid w:val="008F4ACC"/>
    <w:rsid w:val="008F5576"/>
    <w:rsid w:val="009009CF"/>
    <w:rsid w:val="0090162B"/>
    <w:rsid w:val="009025FD"/>
    <w:rsid w:val="00904C56"/>
    <w:rsid w:val="00907126"/>
    <w:rsid w:val="00907AC0"/>
    <w:rsid w:val="00911CE8"/>
    <w:rsid w:val="00914D82"/>
    <w:rsid w:val="009156EA"/>
    <w:rsid w:val="00924342"/>
    <w:rsid w:val="00925759"/>
    <w:rsid w:val="009267D6"/>
    <w:rsid w:val="00927493"/>
    <w:rsid w:val="00930532"/>
    <w:rsid w:val="00930923"/>
    <w:rsid w:val="00930994"/>
    <w:rsid w:val="00932954"/>
    <w:rsid w:val="009359FF"/>
    <w:rsid w:val="00935C86"/>
    <w:rsid w:val="00935EA8"/>
    <w:rsid w:val="009371FE"/>
    <w:rsid w:val="00941D56"/>
    <w:rsid w:val="0094244F"/>
    <w:rsid w:val="009430CD"/>
    <w:rsid w:val="00944B1A"/>
    <w:rsid w:val="009466A8"/>
    <w:rsid w:val="00947C0B"/>
    <w:rsid w:val="009561B8"/>
    <w:rsid w:val="00960CB9"/>
    <w:rsid w:val="009621CE"/>
    <w:rsid w:val="009627DE"/>
    <w:rsid w:val="00963837"/>
    <w:rsid w:val="0096484B"/>
    <w:rsid w:val="009654C6"/>
    <w:rsid w:val="00967383"/>
    <w:rsid w:val="00974620"/>
    <w:rsid w:val="00977460"/>
    <w:rsid w:val="00977766"/>
    <w:rsid w:val="0098033A"/>
    <w:rsid w:val="0098263E"/>
    <w:rsid w:val="00983342"/>
    <w:rsid w:val="00983678"/>
    <w:rsid w:val="0098527A"/>
    <w:rsid w:val="00985651"/>
    <w:rsid w:val="00985A75"/>
    <w:rsid w:val="00985E1F"/>
    <w:rsid w:val="00986CEB"/>
    <w:rsid w:val="00987A04"/>
    <w:rsid w:val="0099112D"/>
    <w:rsid w:val="0099258C"/>
    <w:rsid w:val="00993328"/>
    <w:rsid w:val="00994793"/>
    <w:rsid w:val="00995E8C"/>
    <w:rsid w:val="00996789"/>
    <w:rsid w:val="009A1FB8"/>
    <w:rsid w:val="009A3FD7"/>
    <w:rsid w:val="009A4E56"/>
    <w:rsid w:val="009A5BD6"/>
    <w:rsid w:val="009A616A"/>
    <w:rsid w:val="009A6EFB"/>
    <w:rsid w:val="009A7778"/>
    <w:rsid w:val="009B42B7"/>
    <w:rsid w:val="009C0DFD"/>
    <w:rsid w:val="009C3CAB"/>
    <w:rsid w:val="009C7C14"/>
    <w:rsid w:val="009D056D"/>
    <w:rsid w:val="009D0671"/>
    <w:rsid w:val="009D0FE5"/>
    <w:rsid w:val="009D1163"/>
    <w:rsid w:val="009D5267"/>
    <w:rsid w:val="009E29DF"/>
    <w:rsid w:val="009E2CB3"/>
    <w:rsid w:val="009E3745"/>
    <w:rsid w:val="009E5C6D"/>
    <w:rsid w:val="009E6A32"/>
    <w:rsid w:val="009E7670"/>
    <w:rsid w:val="009E7939"/>
    <w:rsid w:val="009E7ADE"/>
    <w:rsid w:val="009F0CF0"/>
    <w:rsid w:val="009F1E24"/>
    <w:rsid w:val="009F4D0B"/>
    <w:rsid w:val="00A00130"/>
    <w:rsid w:val="00A0379F"/>
    <w:rsid w:val="00A03817"/>
    <w:rsid w:val="00A0514B"/>
    <w:rsid w:val="00A06483"/>
    <w:rsid w:val="00A07953"/>
    <w:rsid w:val="00A222E6"/>
    <w:rsid w:val="00A24B9F"/>
    <w:rsid w:val="00A26839"/>
    <w:rsid w:val="00A30140"/>
    <w:rsid w:val="00A307CD"/>
    <w:rsid w:val="00A36F14"/>
    <w:rsid w:val="00A37157"/>
    <w:rsid w:val="00A37416"/>
    <w:rsid w:val="00A405CB"/>
    <w:rsid w:val="00A420E6"/>
    <w:rsid w:val="00A423B9"/>
    <w:rsid w:val="00A453CC"/>
    <w:rsid w:val="00A45FAF"/>
    <w:rsid w:val="00A46982"/>
    <w:rsid w:val="00A47DA9"/>
    <w:rsid w:val="00A50004"/>
    <w:rsid w:val="00A514A1"/>
    <w:rsid w:val="00A521EE"/>
    <w:rsid w:val="00A56528"/>
    <w:rsid w:val="00A5705F"/>
    <w:rsid w:val="00A577D6"/>
    <w:rsid w:val="00A62E37"/>
    <w:rsid w:val="00A65C28"/>
    <w:rsid w:val="00A66C22"/>
    <w:rsid w:val="00A66D4A"/>
    <w:rsid w:val="00A67F29"/>
    <w:rsid w:val="00A71039"/>
    <w:rsid w:val="00A75AD6"/>
    <w:rsid w:val="00A807AA"/>
    <w:rsid w:val="00A81352"/>
    <w:rsid w:val="00A81850"/>
    <w:rsid w:val="00A822A4"/>
    <w:rsid w:val="00A83181"/>
    <w:rsid w:val="00A84A51"/>
    <w:rsid w:val="00A90820"/>
    <w:rsid w:val="00A90C83"/>
    <w:rsid w:val="00A929E4"/>
    <w:rsid w:val="00A93D9C"/>
    <w:rsid w:val="00A94C29"/>
    <w:rsid w:val="00A950A5"/>
    <w:rsid w:val="00A95266"/>
    <w:rsid w:val="00A95B41"/>
    <w:rsid w:val="00A95BFF"/>
    <w:rsid w:val="00A97A05"/>
    <w:rsid w:val="00AA0E21"/>
    <w:rsid w:val="00AA3601"/>
    <w:rsid w:val="00AA3E3D"/>
    <w:rsid w:val="00AA58F9"/>
    <w:rsid w:val="00AA5DCC"/>
    <w:rsid w:val="00AA71BC"/>
    <w:rsid w:val="00AB0DDD"/>
    <w:rsid w:val="00AB2F14"/>
    <w:rsid w:val="00AB5889"/>
    <w:rsid w:val="00AB7D14"/>
    <w:rsid w:val="00AC064C"/>
    <w:rsid w:val="00AC2BCD"/>
    <w:rsid w:val="00AC49F5"/>
    <w:rsid w:val="00AC6850"/>
    <w:rsid w:val="00AC6BE3"/>
    <w:rsid w:val="00AD130D"/>
    <w:rsid w:val="00AD16FF"/>
    <w:rsid w:val="00AD316D"/>
    <w:rsid w:val="00AD4E85"/>
    <w:rsid w:val="00AD50F8"/>
    <w:rsid w:val="00AE0884"/>
    <w:rsid w:val="00AE0892"/>
    <w:rsid w:val="00AE3698"/>
    <w:rsid w:val="00AE36FC"/>
    <w:rsid w:val="00AE48D6"/>
    <w:rsid w:val="00AE4BAD"/>
    <w:rsid w:val="00AE6E3E"/>
    <w:rsid w:val="00AE79A5"/>
    <w:rsid w:val="00AE7A7E"/>
    <w:rsid w:val="00AF0E7C"/>
    <w:rsid w:val="00AF36B4"/>
    <w:rsid w:val="00B006FB"/>
    <w:rsid w:val="00B00758"/>
    <w:rsid w:val="00B01B6A"/>
    <w:rsid w:val="00B0515E"/>
    <w:rsid w:val="00B05B5F"/>
    <w:rsid w:val="00B103F6"/>
    <w:rsid w:val="00B132CE"/>
    <w:rsid w:val="00B13912"/>
    <w:rsid w:val="00B13A38"/>
    <w:rsid w:val="00B14E12"/>
    <w:rsid w:val="00B15E9A"/>
    <w:rsid w:val="00B17655"/>
    <w:rsid w:val="00B20C0F"/>
    <w:rsid w:val="00B23003"/>
    <w:rsid w:val="00B231B3"/>
    <w:rsid w:val="00B24903"/>
    <w:rsid w:val="00B24F5C"/>
    <w:rsid w:val="00B27CFC"/>
    <w:rsid w:val="00B32B91"/>
    <w:rsid w:val="00B32FFF"/>
    <w:rsid w:val="00B356BB"/>
    <w:rsid w:val="00B35983"/>
    <w:rsid w:val="00B36318"/>
    <w:rsid w:val="00B44219"/>
    <w:rsid w:val="00B444CF"/>
    <w:rsid w:val="00B44D07"/>
    <w:rsid w:val="00B45340"/>
    <w:rsid w:val="00B46BD9"/>
    <w:rsid w:val="00B47E9B"/>
    <w:rsid w:val="00B50177"/>
    <w:rsid w:val="00B5031C"/>
    <w:rsid w:val="00B50ACB"/>
    <w:rsid w:val="00B527E5"/>
    <w:rsid w:val="00B529F5"/>
    <w:rsid w:val="00B52C84"/>
    <w:rsid w:val="00B53238"/>
    <w:rsid w:val="00B55A7E"/>
    <w:rsid w:val="00B56358"/>
    <w:rsid w:val="00B57F9C"/>
    <w:rsid w:val="00B62858"/>
    <w:rsid w:val="00B6293E"/>
    <w:rsid w:val="00B6355F"/>
    <w:rsid w:val="00B640B9"/>
    <w:rsid w:val="00B64E7F"/>
    <w:rsid w:val="00B65B37"/>
    <w:rsid w:val="00B6626F"/>
    <w:rsid w:val="00B6680B"/>
    <w:rsid w:val="00B66C0E"/>
    <w:rsid w:val="00B701EF"/>
    <w:rsid w:val="00B772F7"/>
    <w:rsid w:val="00B8051B"/>
    <w:rsid w:val="00B919AC"/>
    <w:rsid w:val="00B94621"/>
    <w:rsid w:val="00B9498D"/>
    <w:rsid w:val="00B9718C"/>
    <w:rsid w:val="00BA0E4D"/>
    <w:rsid w:val="00BA116B"/>
    <w:rsid w:val="00BA27D8"/>
    <w:rsid w:val="00BA365D"/>
    <w:rsid w:val="00BA4B34"/>
    <w:rsid w:val="00BA53C0"/>
    <w:rsid w:val="00BB105A"/>
    <w:rsid w:val="00BB1D96"/>
    <w:rsid w:val="00BB40C5"/>
    <w:rsid w:val="00BB42B4"/>
    <w:rsid w:val="00BB43D5"/>
    <w:rsid w:val="00BB5EE4"/>
    <w:rsid w:val="00BB7CBB"/>
    <w:rsid w:val="00BC1CC8"/>
    <w:rsid w:val="00BC4F96"/>
    <w:rsid w:val="00BC565E"/>
    <w:rsid w:val="00BD0D8E"/>
    <w:rsid w:val="00BD3195"/>
    <w:rsid w:val="00BD3F8B"/>
    <w:rsid w:val="00BD688D"/>
    <w:rsid w:val="00BE026A"/>
    <w:rsid w:val="00BE1B15"/>
    <w:rsid w:val="00BE298D"/>
    <w:rsid w:val="00BE36DB"/>
    <w:rsid w:val="00BE417D"/>
    <w:rsid w:val="00BE5A41"/>
    <w:rsid w:val="00BE74F0"/>
    <w:rsid w:val="00BF4518"/>
    <w:rsid w:val="00BF5335"/>
    <w:rsid w:val="00BF7217"/>
    <w:rsid w:val="00BF7D6A"/>
    <w:rsid w:val="00C00563"/>
    <w:rsid w:val="00C011DE"/>
    <w:rsid w:val="00C058F1"/>
    <w:rsid w:val="00C0599D"/>
    <w:rsid w:val="00C1095E"/>
    <w:rsid w:val="00C11287"/>
    <w:rsid w:val="00C11946"/>
    <w:rsid w:val="00C11B98"/>
    <w:rsid w:val="00C122E6"/>
    <w:rsid w:val="00C12D81"/>
    <w:rsid w:val="00C141F0"/>
    <w:rsid w:val="00C16EBA"/>
    <w:rsid w:val="00C17E77"/>
    <w:rsid w:val="00C21B30"/>
    <w:rsid w:val="00C22565"/>
    <w:rsid w:val="00C227CD"/>
    <w:rsid w:val="00C30925"/>
    <w:rsid w:val="00C30B75"/>
    <w:rsid w:val="00C311FF"/>
    <w:rsid w:val="00C323E4"/>
    <w:rsid w:val="00C33EA1"/>
    <w:rsid w:val="00C37852"/>
    <w:rsid w:val="00C42B64"/>
    <w:rsid w:val="00C43F42"/>
    <w:rsid w:val="00C44D2C"/>
    <w:rsid w:val="00C44E34"/>
    <w:rsid w:val="00C5079F"/>
    <w:rsid w:val="00C50859"/>
    <w:rsid w:val="00C52C7D"/>
    <w:rsid w:val="00C556A9"/>
    <w:rsid w:val="00C562A8"/>
    <w:rsid w:val="00C566A1"/>
    <w:rsid w:val="00C57344"/>
    <w:rsid w:val="00C60595"/>
    <w:rsid w:val="00C60C93"/>
    <w:rsid w:val="00C61438"/>
    <w:rsid w:val="00C61C65"/>
    <w:rsid w:val="00C62B6E"/>
    <w:rsid w:val="00C67F4E"/>
    <w:rsid w:val="00C717A8"/>
    <w:rsid w:val="00C7262F"/>
    <w:rsid w:val="00C7583D"/>
    <w:rsid w:val="00C75CF0"/>
    <w:rsid w:val="00C76B1E"/>
    <w:rsid w:val="00C7713F"/>
    <w:rsid w:val="00C85AAE"/>
    <w:rsid w:val="00C860CB"/>
    <w:rsid w:val="00C87225"/>
    <w:rsid w:val="00C90057"/>
    <w:rsid w:val="00C9077D"/>
    <w:rsid w:val="00C909BB"/>
    <w:rsid w:val="00C90D21"/>
    <w:rsid w:val="00C92AED"/>
    <w:rsid w:val="00C93103"/>
    <w:rsid w:val="00C940F3"/>
    <w:rsid w:val="00C9646F"/>
    <w:rsid w:val="00C97496"/>
    <w:rsid w:val="00CA144F"/>
    <w:rsid w:val="00CA1F8F"/>
    <w:rsid w:val="00CA2030"/>
    <w:rsid w:val="00CA232A"/>
    <w:rsid w:val="00CA26F9"/>
    <w:rsid w:val="00CB1A9A"/>
    <w:rsid w:val="00CB5530"/>
    <w:rsid w:val="00CB78D3"/>
    <w:rsid w:val="00CC178E"/>
    <w:rsid w:val="00CC18C7"/>
    <w:rsid w:val="00CC53FB"/>
    <w:rsid w:val="00CC7703"/>
    <w:rsid w:val="00CC7EBA"/>
    <w:rsid w:val="00CD03F8"/>
    <w:rsid w:val="00CD314B"/>
    <w:rsid w:val="00CD4D24"/>
    <w:rsid w:val="00CD7BB1"/>
    <w:rsid w:val="00CE023C"/>
    <w:rsid w:val="00CE08D7"/>
    <w:rsid w:val="00CE0FBF"/>
    <w:rsid w:val="00CE19A2"/>
    <w:rsid w:val="00CE1CB6"/>
    <w:rsid w:val="00CE2711"/>
    <w:rsid w:val="00CE404A"/>
    <w:rsid w:val="00CE5416"/>
    <w:rsid w:val="00CE6AEC"/>
    <w:rsid w:val="00CE7D6A"/>
    <w:rsid w:val="00CF0BC1"/>
    <w:rsid w:val="00CF1441"/>
    <w:rsid w:val="00CF2983"/>
    <w:rsid w:val="00CF2D30"/>
    <w:rsid w:val="00CF4FFA"/>
    <w:rsid w:val="00CF628D"/>
    <w:rsid w:val="00CF659D"/>
    <w:rsid w:val="00D02AC1"/>
    <w:rsid w:val="00D03115"/>
    <w:rsid w:val="00D0403A"/>
    <w:rsid w:val="00D05448"/>
    <w:rsid w:val="00D05B98"/>
    <w:rsid w:val="00D05C8B"/>
    <w:rsid w:val="00D06B03"/>
    <w:rsid w:val="00D07253"/>
    <w:rsid w:val="00D10E8D"/>
    <w:rsid w:val="00D11316"/>
    <w:rsid w:val="00D12DF8"/>
    <w:rsid w:val="00D13330"/>
    <w:rsid w:val="00D13540"/>
    <w:rsid w:val="00D13A9F"/>
    <w:rsid w:val="00D15312"/>
    <w:rsid w:val="00D15A66"/>
    <w:rsid w:val="00D1672B"/>
    <w:rsid w:val="00D213CB"/>
    <w:rsid w:val="00D241E3"/>
    <w:rsid w:val="00D261F2"/>
    <w:rsid w:val="00D265E7"/>
    <w:rsid w:val="00D2674B"/>
    <w:rsid w:val="00D27462"/>
    <w:rsid w:val="00D27B2F"/>
    <w:rsid w:val="00D27E84"/>
    <w:rsid w:val="00D317C5"/>
    <w:rsid w:val="00D33B37"/>
    <w:rsid w:val="00D37A5E"/>
    <w:rsid w:val="00D41D6B"/>
    <w:rsid w:val="00D4368B"/>
    <w:rsid w:val="00D45A34"/>
    <w:rsid w:val="00D46397"/>
    <w:rsid w:val="00D507FE"/>
    <w:rsid w:val="00D52016"/>
    <w:rsid w:val="00D53124"/>
    <w:rsid w:val="00D55961"/>
    <w:rsid w:val="00D5617F"/>
    <w:rsid w:val="00D604C7"/>
    <w:rsid w:val="00D641FD"/>
    <w:rsid w:val="00D653E0"/>
    <w:rsid w:val="00D6774B"/>
    <w:rsid w:val="00D70002"/>
    <w:rsid w:val="00D73F07"/>
    <w:rsid w:val="00D73FDE"/>
    <w:rsid w:val="00D740AE"/>
    <w:rsid w:val="00D7440E"/>
    <w:rsid w:val="00D764FE"/>
    <w:rsid w:val="00D8120B"/>
    <w:rsid w:val="00D81DD2"/>
    <w:rsid w:val="00D82B39"/>
    <w:rsid w:val="00D82EEB"/>
    <w:rsid w:val="00D84C61"/>
    <w:rsid w:val="00D859D4"/>
    <w:rsid w:val="00D87EF8"/>
    <w:rsid w:val="00D91328"/>
    <w:rsid w:val="00D91D17"/>
    <w:rsid w:val="00D93769"/>
    <w:rsid w:val="00D93FFE"/>
    <w:rsid w:val="00D95AF4"/>
    <w:rsid w:val="00D964CD"/>
    <w:rsid w:val="00D96ED3"/>
    <w:rsid w:val="00D97B78"/>
    <w:rsid w:val="00DA14DC"/>
    <w:rsid w:val="00DA1977"/>
    <w:rsid w:val="00DA4816"/>
    <w:rsid w:val="00DA4A51"/>
    <w:rsid w:val="00DA555C"/>
    <w:rsid w:val="00DB128D"/>
    <w:rsid w:val="00DB2E29"/>
    <w:rsid w:val="00DB3696"/>
    <w:rsid w:val="00DB4756"/>
    <w:rsid w:val="00DB5095"/>
    <w:rsid w:val="00DB6FE4"/>
    <w:rsid w:val="00DC726C"/>
    <w:rsid w:val="00DC7884"/>
    <w:rsid w:val="00DD0E64"/>
    <w:rsid w:val="00DD2365"/>
    <w:rsid w:val="00DD254E"/>
    <w:rsid w:val="00DD7287"/>
    <w:rsid w:val="00DD7E0F"/>
    <w:rsid w:val="00DE1ABB"/>
    <w:rsid w:val="00DE1C52"/>
    <w:rsid w:val="00DE4185"/>
    <w:rsid w:val="00DE52AC"/>
    <w:rsid w:val="00DE52D3"/>
    <w:rsid w:val="00DF0B29"/>
    <w:rsid w:val="00DF13FF"/>
    <w:rsid w:val="00DF225E"/>
    <w:rsid w:val="00DF5FD9"/>
    <w:rsid w:val="00DF6001"/>
    <w:rsid w:val="00E00764"/>
    <w:rsid w:val="00E032F8"/>
    <w:rsid w:val="00E03402"/>
    <w:rsid w:val="00E06EC4"/>
    <w:rsid w:val="00E1069A"/>
    <w:rsid w:val="00E135B0"/>
    <w:rsid w:val="00E13DF6"/>
    <w:rsid w:val="00E25C68"/>
    <w:rsid w:val="00E30492"/>
    <w:rsid w:val="00E30503"/>
    <w:rsid w:val="00E31AEE"/>
    <w:rsid w:val="00E32396"/>
    <w:rsid w:val="00E3242A"/>
    <w:rsid w:val="00E33A15"/>
    <w:rsid w:val="00E350B9"/>
    <w:rsid w:val="00E35552"/>
    <w:rsid w:val="00E35D7C"/>
    <w:rsid w:val="00E401FF"/>
    <w:rsid w:val="00E43304"/>
    <w:rsid w:val="00E442A4"/>
    <w:rsid w:val="00E460AC"/>
    <w:rsid w:val="00E46D0D"/>
    <w:rsid w:val="00E46DCA"/>
    <w:rsid w:val="00E506D1"/>
    <w:rsid w:val="00E508E6"/>
    <w:rsid w:val="00E5175C"/>
    <w:rsid w:val="00E53381"/>
    <w:rsid w:val="00E5412D"/>
    <w:rsid w:val="00E54148"/>
    <w:rsid w:val="00E54CB1"/>
    <w:rsid w:val="00E55CD4"/>
    <w:rsid w:val="00E5743B"/>
    <w:rsid w:val="00E60378"/>
    <w:rsid w:val="00E621DA"/>
    <w:rsid w:val="00E62C8D"/>
    <w:rsid w:val="00E64508"/>
    <w:rsid w:val="00E64B88"/>
    <w:rsid w:val="00E67CD8"/>
    <w:rsid w:val="00E70273"/>
    <w:rsid w:val="00E70DFE"/>
    <w:rsid w:val="00E71BC5"/>
    <w:rsid w:val="00E72529"/>
    <w:rsid w:val="00E73549"/>
    <w:rsid w:val="00E7383F"/>
    <w:rsid w:val="00E762F5"/>
    <w:rsid w:val="00E77BA5"/>
    <w:rsid w:val="00E77E0E"/>
    <w:rsid w:val="00E83B3D"/>
    <w:rsid w:val="00E86D15"/>
    <w:rsid w:val="00E87F4F"/>
    <w:rsid w:val="00E91A3E"/>
    <w:rsid w:val="00E923AE"/>
    <w:rsid w:val="00E93BA6"/>
    <w:rsid w:val="00E95764"/>
    <w:rsid w:val="00E96166"/>
    <w:rsid w:val="00EA149F"/>
    <w:rsid w:val="00EA1AC1"/>
    <w:rsid w:val="00EA2F52"/>
    <w:rsid w:val="00EA3660"/>
    <w:rsid w:val="00EA42CA"/>
    <w:rsid w:val="00EA51B2"/>
    <w:rsid w:val="00EA5BB7"/>
    <w:rsid w:val="00EA7862"/>
    <w:rsid w:val="00EB1382"/>
    <w:rsid w:val="00EB1544"/>
    <w:rsid w:val="00EB1C95"/>
    <w:rsid w:val="00EB2E65"/>
    <w:rsid w:val="00EB76FF"/>
    <w:rsid w:val="00EC2470"/>
    <w:rsid w:val="00EC50E1"/>
    <w:rsid w:val="00EC5737"/>
    <w:rsid w:val="00ED0A11"/>
    <w:rsid w:val="00ED316D"/>
    <w:rsid w:val="00ED3317"/>
    <w:rsid w:val="00ED37F0"/>
    <w:rsid w:val="00ED3F84"/>
    <w:rsid w:val="00ED7CDD"/>
    <w:rsid w:val="00EE4F11"/>
    <w:rsid w:val="00EE7C03"/>
    <w:rsid w:val="00EE7CD6"/>
    <w:rsid w:val="00EF0452"/>
    <w:rsid w:val="00EF2C2E"/>
    <w:rsid w:val="00EF381F"/>
    <w:rsid w:val="00EF4775"/>
    <w:rsid w:val="00EF6095"/>
    <w:rsid w:val="00EF72F6"/>
    <w:rsid w:val="00F04336"/>
    <w:rsid w:val="00F04F9D"/>
    <w:rsid w:val="00F051FE"/>
    <w:rsid w:val="00F133E9"/>
    <w:rsid w:val="00F13F53"/>
    <w:rsid w:val="00F152D7"/>
    <w:rsid w:val="00F163BD"/>
    <w:rsid w:val="00F16747"/>
    <w:rsid w:val="00F16960"/>
    <w:rsid w:val="00F17330"/>
    <w:rsid w:val="00F20975"/>
    <w:rsid w:val="00F21238"/>
    <w:rsid w:val="00F21441"/>
    <w:rsid w:val="00F21B89"/>
    <w:rsid w:val="00F2230C"/>
    <w:rsid w:val="00F23AC0"/>
    <w:rsid w:val="00F23F5A"/>
    <w:rsid w:val="00F2555A"/>
    <w:rsid w:val="00F2587C"/>
    <w:rsid w:val="00F266C0"/>
    <w:rsid w:val="00F3144A"/>
    <w:rsid w:val="00F33FC2"/>
    <w:rsid w:val="00F3765B"/>
    <w:rsid w:val="00F4004E"/>
    <w:rsid w:val="00F40CA7"/>
    <w:rsid w:val="00F43FC0"/>
    <w:rsid w:val="00F443D3"/>
    <w:rsid w:val="00F50C18"/>
    <w:rsid w:val="00F511DE"/>
    <w:rsid w:val="00F51BBB"/>
    <w:rsid w:val="00F53893"/>
    <w:rsid w:val="00F540ED"/>
    <w:rsid w:val="00F5475F"/>
    <w:rsid w:val="00F54A3A"/>
    <w:rsid w:val="00F54AC2"/>
    <w:rsid w:val="00F553A2"/>
    <w:rsid w:val="00F56E2A"/>
    <w:rsid w:val="00F56F2B"/>
    <w:rsid w:val="00F575A2"/>
    <w:rsid w:val="00F57C1C"/>
    <w:rsid w:val="00F61DB0"/>
    <w:rsid w:val="00F62D07"/>
    <w:rsid w:val="00F652E9"/>
    <w:rsid w:val="00F65BF5"/>
    <w:rsid w:val="00F67120"/>
    <w:rsid w:val="00F67F48"/>
    <w:rsid w:val="00F722C7"/>
    <w:rsid w:val="00F7240A"/>
    <w:rsid w:val="00F72579"/>
    <w:rsid w:val="00F73DF9"/>
    <w:rsid w:val="00F74E78"/>
    <w:rsid w:val="00F757DD"/>
    <w:rsid w:val="00F77BE3"/>
    <w:rsid w:val="00F81761"/>
    <w:rsid w:val="00F82EB4"/>
    <w:rsid w:val="00F83C2E"/>
    <w:rsid w:val="00F857C5"/>
    <w:rsid w:val="00F8748D"/>
    <w:rsid w:val="00F87AA0"/>
    <w:rsid w:val="00F90B5B"/>
    <w:rsid w:val="00F95166"/>
    <w:rsid w:val="00FA0E36"/>
    <w:rsid w:val="00FA16EE"/>
    <w:rsid w:val="00FA1E98"/>
    <w:rsid w:val="00FA2873"/>
    <w:rsid w:val="00FA3938"/>
    <w:rsid w:val="00FA3E20"/>
    <w:rsid w:val="00FA4217"/>
    <w:rsid w:val="00FA49FB"/>
    <w:rsid w:val="00FA5920"/>
    <w:rsid w:val="00FA73E5"/>
    <w:rsid w:val="00FB0225"/>
    <w:rsid w:val="00FB5CB7"/>
    <w:rsid w:val="00FC0CE6"/>
    <w:rsid w:val="00FC1244"/>
    <w:rsid w:val="00FC1CC0"/>
    <w:rsid w:val="00FC3C36"/>
    <w:rsid w:val="00FC4326"/>
    <w:rsid w:val="00FD0F75"/>
    <w:rsid w:val="00FD299A"/>
    <w:rsid w:val="00FD2E50"/>
    <w:rsid w:val="00FD4EB0"/>
    <w:rsid w:val="00FD6B33"/>
    <w:rsid w:val="00FD6DF9"/>
    <w:rsid w:val="00FD7D59"/>
    <w:rsid w:val="00FE0098"/>
    <w:rsid w:val="00FE1552"/>
    <w:rsid w:val="00FE1AFF"/>
    <w:rsid w:val="00FE49C1"/>
    <w:rsid w:val="00FE63C9"/>
    <w:rsid w:val="00FE677F"/>
    <w:rsid w:val="00FE694F"/>
    <w:rsid w:val="00FE7C90"/>
    <w:rsid w:val="00FF4842"/>
    <w:rsid w:val="00FF4D67"/>
    <w:rsid w:val="00FF509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8241"/>
    <o:shapelayout v:ext="edit">
      <o:idmap v:ext="edit" data="1"/>
    </o:shapelayout>
  </w:shapeDefaults>
  <w:decimalSymbol w:val="."/>
  <w:listSeparator w:val=","/>
  <w15:docId w15:val="{384DBFE1-313B-41B1-BE6C-E259F81E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24"/>
    <w:rPr>
      <w:rFonts w:ascii="LinePrinter" w:hAnsi="LinePrinter"/>
    </w:rPr>
  </w:style>
  <w:style w:type="paragraph" w:styleId="Heading2">
    <w:name w:val="heading 2"/>
    <w:basedOn w:val="Normal"/>
    <w:next w:val="Normal"/>
    <w:qFormat/>
    <w:rsid w:val="009A77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7778"/>
    <w:pPr>
      <w:keepNext/>
      <w:spacing w:before="240" w:after="60"/>
      <w:outlineLvl w:val="2"/>
    </w:pPr>
    <w:rPr>
      <w:rFonts w:ascii="Arial" w:hAnsi="Arial" w:cs="Arial"/>
      <w:b/>
      <w:bCs/>
      <w:sz w:val="26"/>
      <w:szCs w:val="26"/>
    </w:rPr>
  </w:style>
  <w:style w:type="paragraph" w:styleId="Heading4">
    <w:name w:val="heading 4"/>
    <w:basedOn w:val="Normal"/>
    <w:next w:val="Normal"/>
    <w:qFormat/>
    <w:rsid w:val="009A777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9A777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E8D"/>
    <w:pPr>
      <w:tabs>
        <w:tab w:val="center" w:pos="4320"/>
        <w:tab w:val="right" w:pos="8640"/>
      </w:tabs>
    </w:pPr>
  </w:style>
  <w:style w:type="paragraph" w:styleId="Footer">
    <w:name w:val="footer"/>
    <w:basedOn w:val="Normal"/>
    <w:rsid w:val="00D10E8D"/>
    <w:pPr>
      <w:tabs>
        <w:tab w:val="center" w:pos="4320"/>
        <w:tab w:val="right" w:pos="8640"/>
      </w:tabs>
    </w:pPr>
  </w:style>
  <w:style w:type="paragraph" w:customStyle="1" w:styleId="4Heading-a25">
    <w:name w:val="4 Heading - a. @ 2.5"/>
    <w:rsid w:val="00D10E8D"/>
    <w:pPr>
      <w:spacing w:line="240" w:lineRule="exact"/>
      <w:ind w:left="2880" w:hanging="720"/>
      <w:jc w:val="both"/>
    </w:pPr>
    <w:rPr>
      <w:rFonts w:ascii="Univers (WN)" w:hAnsi="Univers (WN)"/>
    </w:rPr>
  </w:style>
  <w:style w:type="paragraph" w:styleId="BalloonText">
    <w:name w:val="Balloon Text"/>
    <w:basedOn w:val="Normal"/>
    <w:semiHidden/>
    <w:rsid w:val="00D10E8D"/>
    <w:rPr>
      <w:rFonts w:ascii="Tahoma" w:hAnsi="Tahoma" w:cs="Tahoma"/>
      <w:sz w:val="16"/>
      <w:szCs w:val="16"/>
    </w:rPr>
  </w:style>
  <w:style w:type="paragraph" w:styleId="BodyTextIndent">
    <w:name w:val="Body Text Indent"/>
    <w:basedOn w:val="Normal"/>
    <w:link w:val="BodyTextIndentChar"/>
    <w:rsid w:val="00D10E8D"/>
    <w:pPr>
      <w:tabs>
        <w:tab w:val="left" w:pos="1440"/>
        <w:tab w:val="left" w:pos="2160"/>
      </w:tabs>
      <w:spacing w:after="240" w:line="240" w:lineRule="exact"/>
      <w:ind w:left="1440" w:hanging="1440"/>
      <w:jc w:val="both"/>
    </w:pPr>
    <w:rPr>
      <w:rFonts w:ascii="Univers (PCL6)" w:hAnsi="Univers (PCL6)"/>
    </w:rPr>
  </w:style>
  <w:style w:type="table" w:styleId="TableGrid">
    <w:name w:val="Table Grid"/>
    <w:basedOn w:val="TableNormal"/>
    <w:rsid w:val="00D10E8D"/>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D10E8D"/>
    <w:pPr>
      <w:spacing w:after="120" w:line="480" w:lineRule="auto"/>
    </w:pPr>
  </w:style>
  <w:style w:type="paragraph" w:styleId="BodyTextIndent2">
    <w:name w:val="Body Text Indent 2"/>
    <w:basedOn w:val="Normal"/>
    <w:rsid w:val="00D10E8D"/>
    <w:pPr>
      <w:spacing w:after="120" w:line="480" w:lineRule="auto"/>
      <w:ind w:left="360"/>
    </w:pPr>
  </w:style>
  <w:style w:type="paragraph" w:styleId="BodyTextIndent3">
    <w:name w:val="Body Text Indent 3"/>
    <w:basedOn w:val="Normal"/>
    <w:rsid w:val="00D10E8D"/>
    <w:pPr>
      <w:spacing w:after="120"/>
      <w:ind w:left="360"/>
    </w:pPr>
    <w:rPr>
      <w:sz w:val="16"/>
      <w:szCs w:val="16"/>
    </w:rPr>
  </w:style>
  <w:style w:type="paragraph" w:customStyle="1" w:styleId="Level2ie1">
    <w:name w:val="Level 2 (ie 1). )"/>
    <w:rsid w:val="00B56358"/>
    <w:pPr>
      <w:spacing w:after="120" w:line="240" w:lineRule="exact"/>
      <w:ind w:left="1440" w:hanging="720"/>
      <w:jc w:val="both"/>
    </w:pPr>
    <w:rPr>
      <w:rFonts w:ascii="Univers (WN)" w:hAnsi="Univers (WN)"/>
    </w:rPr>
  </w:style>
  <w:style w:type="paragraph" w:styleId="BlockText">
    <w:name w:val="Block Text"/>
    <w:basedOn w:val="Normal"/>
    <w:rsid w:val="009A7778"/>
    <w:pPr>
      <w:spacing w:before="80"/>
      <w:ind w:left="720" w:right="864"/>
    </w:pPr>
    <w:rPr>
      <w:rFonts w:ascii="Univers" w:hAnsi="Univers"/>
      <w:b/>
    </w:rPr>
  </w:style>
  <w:style w:type="character" w:customStyle="1" w:styleId="blueten1">
    <w:name w:val="blueten1"/>
    <w:basedOn w:val="DefaultParagraphFont"/>
    <w:rsid w:val="00D740AE"/>
    <w:rPr>
      <w:rFonts w:ascii="Verdana" w:hAnsi="Verdana" w:hint="default"/>
      <w:color w:val="000000"/>
      <w:sz w:val="19"/>
      <w:szCs w:val="19"/>
    </w:rPr>
  </w:style>
  <w:style w:type="character" w:styleId="Hyperlink">
    <w:name w:val="Hyperlink"/>
    <w:basedOn w:val="DefaultParagraphFont"/>
    <w:rsid w:val="0089479E"/>
    <w:rPr>
      <w:color w:val="0000FF"/>
      <w:u w:val="single"/>
    </w:rPr>
  </w:style>
  <w:style w:type="paragraph" w:customStyle="1" w:styleId="BlockText-Level1">
    <w:name w:val="Block Text - Level 1"/>
    <w:rsid w:val="00E86D15"/>
    <w:pPr>
      <w:spacing w:after="120" w:line="240" w:lineRule="exact"/>
      <w:ind w:left="720"/>
      <w:jc w:val="both"/>
    </w:pPr>
    <w:rPr>
      <w:rFonts w:ascii="Univers (WN)" w:hAnsi="Univers (WN)"/>
    </w:rPr>
  </w:style>
  <w:style w:type="paragraph" w:styleId="ListParagraph">
    <w:name w:val="List Paragraph"/>
    <w:basedOn w:val="Normal"/>
    <w:uiPriority w:val="34"/>
    <w:qFormat/>
    <w:rsid w:val="008F34D7"/>
    <w:pPr>
      <w:ind w:left="720"/>
      <w:contextualSpacing/>
    </w:pPr>
  </w:style>
  <w:style w:type="character" w:styleId="CommentReference">
    <w:name w:val="annotation reference"/>
    <w:basedOn w:val="DefaultParagraphFont"/>
    <w:rsid w:val="00AA5DCC"/>
    <w:rPr>
      <w:sz w:val="16"/>
      <w:szCs w:val="16"/>
    </w:rPr>
  </w:style>
  <w:style w:type="paragraph" w:styleId="CommentText">
    <w:name w:val="annotation text"/>
    <w:basedOn w:val="Normal"/>
    <w:link w:val="CommentTextChar"/>
    <w:rsid w:val="00AA5DCC"/>
  </w:style>
  <w:style w:type="character" w:customStyle="1" w:styleId="CommentTextChar">
    <w:name w:val="Comment Text Char"/>
    <w:basedOn w:val="DefaultParagraphFont"/>
    <w:link w:val="CommentText"/>
    <w:rsid w:val="00AA5DCC"/>
    <w:rPr>
      <w:rFonts w:ascii="LinePrinter" w:hAnsi="LinePrinter"/>
    </w:rPr>
  </w:style>
  <w:style w:type="paragraph" w:styleId="CommentSubject">
    <w:name w:val="annotation subject"/>
    <w:basedOn w:val="CommentText"/>
    <w:next w:val="CommentText"/>
    <w:link w:val="CommentSubjectChar"/>
    <w:rsid w:val="00AA5DCC"/>
    <w:rPr>
      <w:b/>
      <w:bCs/>
    </w:rPr>
  </w:style>
  <w:style w:type="character" w:customStyle="1" w:styleId="CommentSubjectChar">
    <w:name w:val="Comment Subject Char"/>
    <w:basedOn w:val="CommentTextChar"/>
    <w:link w:val="CommentSubject"/>
    <w:rsid w:val="00AA5DCC"/>
    <w:rPr>
      <w:rFonts w:ascii="LinePrinter" w:hAnsi="LinePrinter"/>
      <w:b/>
      <w:bCs/>
    </w:rPr>
  </w:style>
  <w:style w:type="character" w:customStyle="1" w:styleId="BodyTextIndentChar">
    <w:name w:val="Body Text Indent Char"/>
    <w:basedOn w:val="DefaultParagraphFont"/>
    <w:link w:val="BodyTextIndent"/>
    <w:rsid w:val="007D0C2C"/>
    <w:rPr>
      <w:rFonts w:ascii="Univers (PCL6)" w:hAnsi="Univers (PCL6)"/>
    </w:rPr>
  </w:style>
  <w:style w:type="character" w:customStyle="1" w:styleId="HeaderChar">
    <w:name w:val="Header Char"/>
    <w:basedOn w:val="DefaultParagraphFont"/>
    <w:link w:val="Header"/>
    <w:rsid w:val="00CF628D"/>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58998">
      <w:bodyDiv w:val="1"/>
      <w:marLeft w:val="0"/>
      <w:marRight w:val="0"/>
      <w:marTop w:val="0"/>
      <w:marBottom w:val="0"/>
      <w:divBdr>
        <w:top w:val="none" w:sz="0" w:space="0" w:color="auto"/>
        <w:left w:val="none" w:sz="0" w:space="0" w:color="auto"/>
        <w:bottom w:val="none" w:sz="0" w:space="0" w:color="auto"/>
        <w:right w:val="none" w:sz="0" w:space="0" w:color="auto"/>
      </w:divBdr>
    </w:div>
    <w:div w:id="1099907848">
      <w:bodyDiv w:val="1"/>
      <w:marLeft w:val="0"/>
      <w:marRight w:val="0"/>
      <w:marTop w:val="0"/>
      <w:marBottom w:val="0"/>
      <w:divBdr>
        <w:top w:val="none" w:sz="0" w:space="0" w:color="auto"/>
        <w:left w:val="none" w:sz="0" w:space="0" w:color="auto"/>
        <w:bottom w:val="none" w:sz="0" w:space="0" w:color="auto"/>
        <w:right w:val="none" w:sz="0" w:space="0" w:color="auto"/>
      </w:divBdr>
      <w:divsChild>
        <w:div w:id="2018732318">
          <w:marLeft w:val="0"/>
          <w:marRight w:val="0"/>
          <w:marTop w:val="0"/>
          <w:marBottom w:val="0"/>
          <w:divBdr>
            <w:top w:val="none" w:sz="0" w:space="0" w:color="auto"/>
            <w:left w:val="none" w:sz="0" w:space="0" w:color="auto"/>
            <w:bottom w:val="none" w:sz="0" w:space="0" w:color="auto"/>
            <w:right w:val="none" w:sz="0" w:space="0" w:color="auto"/>
          </w:divBdr>
        </w:div>
      </w:divsChild>
    </w:div>
    <w:div w:id="1505196361">
      <w:bodyDiv w:val="1"/>
      <w:marLeft w:val="0"/>
      <w:marRight w:val="0"/>
      <w:marTop w:val="0"/>
      <w:marBottom w:val="0"/>
      <w:divBdr>
        <w:top w:val="none" w:sz="0" w:space="0" w:color="auto"/>
        <w:left w:val="none" w:sz="0" w:space="0" w:color="auto"/>
        <w:bottom w:val="none" w:sz="0" w:space="0" w:color="auto"/>
        <w:right w:val="none" w:sz="0" w:space="0" w:color="auto"/>
      </w:divBdr>
      <w:divsChild>
        <w:div w:id="46985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Policy" ma:contentTypeID="0x0101001B8CF93C52EB4E4AB9827C0F308CF12A005C344413F18B6A438D4910AE4D99F5BA" ma:contentTypeVersion="44" ma:contentTypeDescription="" ma:contentTypeScope="" ma:versionID="74f1b6842c6cd14bb6209f8276b92771">
  <xsd:schema xmlns:xsd="http://www.w3.org/2001/XMLSchema" xmlns:xs="http://www.w3.org/2001/XMLSchema" xmlns:p="http://schemas.microsoft.com/office/2006/metadata/properties" xmlns:ns2="2fbc4789-8303-4ad2-b448-9bb766616ccb" targetNamespace="http://schemas.microsoft.com/office/2006/metadata/properties" ma:root="true" ma:fieldsID="68b27ab5a3e46596cf69d640e6f1c651" ns2:_="">
    <xsd:import namespace="2fbc4789-8303-4ad2-b448-9bb766616ccb"/>
    <xsd:element name="properties">
      <xsd:complexType>
        <xsd:sequence>
          <xsd:element name="documentManagement">
            <xsd:complexType>
              <xsd:all>
                <xsd:element ref="ns2:Chapter" minOccurs="0"/>
                <xsd:element ref="ns2:Policy_x0020_No" minOccurs="0"/>
                <xsd:element ref="ns2:Policy_x0020_Gr" minOccurs="0"/>
                <xsd:element ref="ns2:Policy_x0020_Title" minOccurs="0"/>
                <xsd:element ref="ns2:DocType" minOccurs="0"/>
                <xsd:element ref="ns2:Facility" minOccurs="0"/>
                <xsd:element ref="ns2:FSC_x0020_Effective_x0020_Date" minOccurs="0"/>
                <xsd:element ref="ns2:Facility_x0020_Effective_x0020_Date" minOccurs="0"/>
                <xsd:element ref="ns2:Agency_x0020_Effective_x0020_Date" minOccurs="0"/>
                <xsd:element ref="ns2:FSC_x0020_Supersedes_x0020_Date" minOccurs="0"/>
                <xsd:element ref="ns2:Facility_x0020_Supersedes_x0020_Date" minOccurs="0"/>
                <xsd:element ref="ns2:Agency_x0020_Supersedes_x0020_Date" minOccurs="0"/>
                <xsd:element ref="ns2:Inmate_x0020_Access" minOccurs="0"/>
                <xsd:element ref="ns2:PSTL" minOccurs="0"/>
                <xsd:element ref="ns2:UniqueID" minOccurs="0"/>
                <xsd:element ref="ns2:_dlc_DocId" minOccurs="0"/>
                <xsd:element ref="ns2:_dlc_DocIdUrl" minOccurs="0"/>
                <xsd:element ref="ns2:_dlc_DocIdPersistId" minOccurs="0"/>
                <xsd:element ref="ns2:p_sort" minOccurs="0"/>
                <xsd:element ref="ns2:Reason_x0020_for_x0020_Request" minOccurs="0"/>
                <xsd:element ref="ns2:Policy_x0020_Revision" minOccurs="0"/>
                <xsd:element ref="ns2:Ro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c4789-8303-4ad2-b448-9bb766616ccb" elementFormDefault="qualified">
    <xsd:import namespace="http://schemas.microsoft.com/office/2006/documentManagement/types"/>
    <xsd:import namespace="http://schemas.microsoft.com/office/infopath/2007/PartnerControls"/>
    <xsd:element name="Chapter" ma:index="8" nillable="true" ma:displayName="Chapter" ma:format="Dropdown" ma:internalName="Chapter0">
      <xsd:simpleType>
        <xsd:restriction base="dms:Choice">
          <xsd:enumeration value="Chapter 01 General Administration"/>
          <xsd:enumeration value="Chapter 02 Fiscal Management"/>
          <xsd:enumeration value="Chapter 03 Personnel"/>
          <xsd:enumeration value="Chapter 04 Employee Education/Training"/>
          <xsd:enumeration value="Chapter 05 Management Information/Research Records"/>
          <xsd:enumeration value="Chapter 06 Records"/>
          <xsd:enumeration value="Chapter 07 Physical Plant"/>
          <xsd:enumeration value="Chapter 08 Safety/Emergency Procedures"/>
          <xsd:enumeration value="Chapter 09 Security/Control"/>
          <xsd:enumeration value="Chapter 10 Special Management Resident"/>
          <xsd:enumeration value="Chapter 11 Food Service"/>
          <xsd:enumeration value="Chapter 12 Sanitation/Hygiene"/>
          <xsd:enumeration value="Chapter 13 Medical/Health Care Services"/>
          <xsd:enumeration value="Chapter 14 Resident Rights"/>
          <xsd:enumeration value="Chapter 15 Resident Rules/Discipline"/>
          <xsd:enumeration value="Chapter 16 Communications Mail/Visiting"/>
          <xsd:enumeration value="Chapter 17 Reception/Orientation"/>
          <xsd:enumeration value="Chapter 18 Classifications"/>
          <xsd:enumeration value="Chapter 19 Resident Work Programs"/>
          <xsd:enumeration value="Chapter 20 Resident Services/Programs"/>
          <xsd:enumeration value="Chapter 21 Release Preparations/Temporary Release"/>
          <xsd:enumeration value="Chapter 22 Citizen Involvement/Volunteers"/>
          <xsd:enumeration value="Post Orders"/>
        </xsd:restriction>
      </xsd:simpleType>
    </xsd:element>
    <xsd:element name="Policy_x0020_No" ma:index="9" nillable="true" ma:displayName="Policy No" ma:internalName="Policy_x0020_No0">
      <xsd:simpleType>
        <xsd:restriction base="dms:Text">
          <xsd:maxLength value="255"/>
        </xsd:restriction>
      </xsd:simpleType>
    </xsd:element>
    <xsd:element name="Policy_x0020_Gr" ma:index="10" nillable="true" ma:displayName="Policy Gr" ma:internalName="Policy_x0020_Gr0">
      <xsd:simpleType>
        <xsd:restriction base="dms:Text">
          <xsd:maxLength value="255"/>
        </xsd:restriction>
      </xsd:simpleType>
    </xsd:element>
    <xsd:element name="Policy_x0020_Title" ma:index="11" nillable="true" ma:displayName="Policy Title" ma:internalName="Policy_x0020_Title0">
      <xsd:simpleType>
        <xsd:restriction base="dms:Text">
          <xsd:maxLength value="255"/>
        </xsd:restriction>
      </xsd:simpleType>
    </xsd:element>
    <xsd:element name="DocType" ma:index="12" nillable="true" ma:displayName="DocType" ma:format="Dropdown" ma:internalName="DocType0" ma:readOnly="false">
      <xsd:simpleType>
        <xsd:restriction base="dms:Choice">
          <xsd:enumeration value="Policy"/>
          <xsd:enumeration value="PCN"/>
          <xsd:enumeration value="Appendix"/>
          <xsd:enumeration value="Attachment"/>
          <xsd:enumeration value="Post Order"/>
          <xsd:enumeration value="Procedural Guidelines"/>
          <xsd:enumeration value="General Emergency Information"/>
          <xsd:enumeration value="General Order"/>
          <xsd:enumeration value="Operations Memorandum"/>
          <xsd:enumeration value="1-1C"/>
          <xsd:enumeration value="1-1E"/>
          <xsd:enumeration value="1-1F"/>
          <xsd:enumeration value="1-1H"/>
          <xsd:enumeration value="1-1J"/>
          <xsd:enumeration value="Highlights"/>
          <xsd:enumeration value="Signed Copy"/>
          <xsd:enumeration value="Agency Policy"/>
          <xsd:enumeration value="Agency Policy Supplement"/>
        </xsd:restriction>
      </xsd:simpleType>
    </xsd:element>
    <xsd:element name="Facility" ma:index="13" nillable="true" ma:displayName="Facility" ma:format="Dropdown" ma:internalName="Facility0" ma:readOnly="false">
      <xsd:simpleType>
        <xsd:restriction base="dms:Choice">
          <xsd:enumeration value="Adams County Correctional Center"/>
          <xsd:enumeration value="Bartlett State Jail"/>
          <xsd:enumeration value="Bay Correctional Facility"/>
          <xsd:enumeration value="Bent County Correctional Facility"/>
          <xsd:enumeration value="BOP Combined"/>
          <xsd:enumeration value="Bradshaw State Jail"/>
          <xsd:enumeration value="Bridgeport PPT Facility"/>
          <xsd:enumeration value="California City Correctional Center"/>
          <xsd:enumeration value="CDOC Combined Facilities"/>
          <xsd:enumeration value="CDOC Restricted"/>
          <xsd:enumeration value="Central Arizona Detention Facility"/>
          <xsd:enumeration value="Cibola County Correctional Center"/>
          <xsd:enumeration value="Cimarron Correctional Facility"/>
          <xsd:enumeration value="Citrus County Detention Facility"/>
          <xsd:enumeration value="Coffee Correctional Facility"/>
          <xsd:enumeration value="Correctional Alternatives Inc"/>
          <xsd:enumeration value="Correctional Treatment Facility"/>
          <xsd:enumeration value="Crossroads Correctional Center"/>
          <xsd:enumeration value="Crowley County Correctional Facility"/>
          <xsd:enumeration value="Davis Correctional Facility"/>
          <xsd:enumeration value="Dawson State Jail"/>
          <xsd:enumeration value="Delta Correctional Facility"/>
          <xsd:enumeration value="Diamondback Correctional Facility"/>
          <xsd:enumeration value="Eden Detention Center"/>
          <xsd:enumeration value="Elizabeth Detention Center"/>
          <xsd:enumeration value="Eloy Detention Center"/>
          <xsd:enumeration value="Facility Support Center"/>
          <xsd:enumeration value="Florence Correctional Center"/>
          <xsd:enumeration value="GA Combined"/>
          <xsd:enumeration value="Graceville Correctional Facility"/>
          <xsd:enumeration value="Hardeman County Correctional Center"/>
          <xsd:enumeration value="Houston Processing Center"/>
          <xsd:enumeration value="Idaho Correctional Center"/>
          <xsd:enumeration value="Jenkins County Correctional Center"/>
          <xsd:enumeration value="Kit Carson Correctional Center"/>
          <xsd:enumeration value="La Palma Correctional Facility"/>
          <xsd:enumeration value="Lake City Correctional Facility"/>
          <xsd:enumeration value="Lake Erie Correctional Institution"/>
          <xsd:enumeration value="Laredo Processing Center"/>
          <xsd:enumeration value="Leavenworth Detention Center"/>
          <xsd:enumeration value="Lee Adjustment Center"/>
          <xsd:enumeration value="Lindsey State Jail"/>
          <xsd:enumeration value="Marion Adjustment Center"/>
          <xsd:enumeration value="Marion County Jail II"/>
          <xsd:enumeration value="McRae Correctional Facility"/>
          <xsd:enumeration value="Metro-Davidson County Detention Facility"/>
          <xsd:enumeration value="Mineral Wells PPT Facility"/>
          <xsd:enumeration value="Moore Haven Correctional Facility"/>
          <xsd:enumeration value="Nevada Southern Detention Center"/>
          <xsd:enumeration value="New Mexico Women's Correctional Facility"/>
          <xsd:enumeration value="North Fork Correctional Facility"/>
          <xsd:enumeration value="North Georgia Detention Center"/>
          <xsd:enumeration value="Northeast Ohio Correctional Center"/>
          <xsd:enumeration value="Otter Creek Correctional Center"/>
          <xsd:enumeration value="Red Rock Correctional Facility"/>
          <xsd:enumeration value="Saguaro Correctional Facility"/>
          <xsd:enumeration value="San Diego Correctional Facility"/>
          <xsd:enumeration value="Silverdale Detention Facility"/>
          <xsd:enumeration value="South Central Correctional Center"/>
          <xsd:enumeration value="South Texas Familiy Residential Center"/>
          <xsd:enumeration value="Stewart Detention Center"/>
          <xsd:enumeration value="T. Don Hutto Residential Center"/>
          <xsd:enumeration value="Tallahatchie County Correctional Facility"/>
          <xsd:enumeration value="TDCJ Combined"/>
          <xsd:enumeration value="TN Combined"/>
          <xsd:enumeration value="Torrance County Detention Facility"/>
          <xsd:enumeration value="TransCor"/>
          <xsd:enumeration value="Webb County Detention Center"/>
          <xsd:enumeration value="West Tennessee Detention Facility"/>
          <xsd:enumeration value="Wheeler Correctional Facility"/>
          <xsd:enumeration value="Whiteville Correctional Facility"/>
          <xsd:enumeration value="Wilkinson County Correctional Facility"/>
          <xsd:enumeration value="Willacy County State Jail"/>
          <xsd:enumeration value="Winn Correctional Center"/>
        </xsd:restriction>
      </xsd:simpleType>
    </xsd:element>
    <xsd:element name="FSC_x0020_Effective_x0020_Date" ma:index="14" nillable="true" ma:displayName="FSC Effective Date" ma:format="DateOnly" ma:internalName="FSC_x0020_Effective_x0020_Date0">
      <xsd:simpleType>
        <xsd:restriction base="dms:DateTime"/>
      </xsd:simpleType>
    </xsd:element>
    <xsd:element name="Facility_x0020_Effective_x0020_Date" ma:index="15" nillable="true" ma:displayName="Facility Effective Date" ma:format="DateOnly" ma:internalName="Facility_x0020_Effective_x0020_Date0">
      <xsd:simpleType>
        <xsd:restriction base="dms:DateTime"/>
      </xsd:simpleType>
    </xsd:element>
    <xsd:element name="Agency_x0020_Effective_x0020_Date" ma:index="16" nillable="true" ma:displayName="Agency Effective Date" ma:format="DateOnly" ma:internalName="Agency_x0020_Effective_x0020_Date0">
      <xsd:simpleType>
        <xsd:restriction base="dms:DateTime"/>
      </xsd:simpleType>
    </xsd:element>
    <xsd:element name="FSC_x0020_Supersedes_x0020_Date" ma:index="17" nillable="true" ma:displayName="FSC Supersedes Date" ma:internalName="FSC_x0020_Supersedes_x0020_Date0">
      <xsd:simpleType>
        <xsd:restriction base="dms:Text">
          <xsd:maxLength value="255"/>
        </xsd:restriction>
      </xsd:simpleType>
    </xsd:element>
    <xsd:element name="Facility_x0020_Supersedes_x0020_Date" ma:index="18" nillable="true" ma:displayName="Facility Supersedes Date" ma:internalName="Facility_x0020_Supersedes_x0020_Date0">
      <xsd:simpleType>
        <xsd:restriction base="dms:Text">
          <xsd:maxLength value="255"/>
        </xsd:restriction>
      </xsd:simpleType>
    </xsd:element>
    <xsd:element name="Agency_x0020_Supersedes_x0020_Date" ma:index="19" nillable="true" ma:displayName="Agency Supersedes Date" ma:internalName="Agency_x0020_Supersedes_x0020_Date0">
      <xsd:simpleType>
        <xsd:restriction base="dms:Text">
          <xsd:maxLength value="255"/>
        </xsd:restriction>
      </xsd:simpleType>
    </xsd:element>
    <xsd:element name="Inmate_x0020_Access" ma:index="20" nillable="true" ma:displayName="Inmate Access" ma:format="Dropdown" ma:internalName="Inmate_x0020_Access0">
      <xsd:simpleType>
        <xsd:restriction base="dms:Choice">
          <xsd:enumeration value="Yes"/>
          <xsd:enumeration value="No"/>
        </xsd:restriction>
      </xsd:simpleType>
    </xsd:element>
    <xsd:element name="PSTL" ma:index="21" nillable="true" ma:displayName="PSTL" ma:default="0" ma:internalName="PSTL0">
      <xsd:simpleType>
        <xsd:restriction base="dms:Boolean"/>
      </xsd:simpleType>
    </xsd:element>
    <xsd:element name="UniqueID" ma:index="22" nillable="true" ma:displayName="UniqueID" ma:internalName="UniqueID1">
      <xsd:simpleType>
        <xsd:restriction base="dms:Text">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_sort" ma:index="26" nillable="true" ma:displayName="p_sort" ma:internalName="p_sort0">
      <xsd:simpleType>
        <xsd:restriction base="dms:Text">
          <xsd:maxLength value="255"/>
        </xsd:restriction>
      </xsd:simpleType>
    </xsd:element>
    <xsd:element name="Reason_x0020_for_x0020_Request" ma:index="27" nillable="true" ma:displayName="Reason for Request" ma:default="Response to New/Revised FSC Issued Policy" ma:format="Dropdown" ma:internalName="Reason_x0020_for_x0020_Request">
      <xsd:simpleType>
        <xsd:restriction base="dms:Choice">
          <xsd:enumeration value="Response to New/Revised FSC Issued Policy"/>
          <xsd:enumeration value="Procedural Change"/>
          <xsd:enumeration value="Annual Review"/>
          <xsd:enumeration value="Audit"/>
          <xsd:enumeration value="Contract Change"/>
        </xsd:restriction>
      </xsd:simpleType>
    </xsd:element>
    <xsd:element name="Policy_x0020_Revision" ma:index="28" nillable="true" ma:displayName="Policy Revision" ma:internalName="Policy_x0020_Revision" ma:readOnly="false">
      <xsd:simpleType>
        <xsd:restriction base="dms:Note">
          <xsd:maxLength value="255"/>
        </xsd:restriction>
      </xsd:simpleType>
    </xsd:element>
    <xsd:element name="Route" ma:index="29" nillable="true" ma:displayName="Route" ma:format="Dropdown" ma:internalName="Route" ma:readOnly="false">
      <xsd:simpleType>
        <xsd:restriction base="dms:Choice">
          <xsd:enumeration value="PM"/>
          <xsd:enumeration value="DL"/>
          <xsd:enumeration value="A"/>
          <xsd:enumeration value="S"/>
          <xsd:enumeration value="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_dlc_DocId xmlns="2fbc4789-8303-4ad2-b448-9bb766616ccb">2ZXJ33C2A53M-109-2562</_dlc_DocId>
    <_dlc_DocIdUrl xmlns="2fbc4789-8303-4ad2-b448-9bb766616ccb">
      <Url>http://mycca.correctionscorp.com/sites/Policies/_layouts/15/DocIdRedir.aspx?ID=2ZXJ33C2A53M-109-2562</Url>
      <Description>2ZXJ33C2A53M-109-2562</Description>
    </_dlc_DocIdUrl>
    <Policy_x0020_Title xmlns="2fbc4789-8303-4ad2-b448-9bb766616ccb">Sexual Abuse Prevention and Response</Policy_x0020_Title>
    <Facility_x0020_Supersedes_x0020_Date xmlns="2fbc4789-8303-4ad2-b448-9bb766616ccb">6/28/2013 12:00:00 AM</Facility_x0020_Supersedes_x0020_Date>
    <Facility_x0020_Effective_x0020_Date xmlns="2fbc4789-8303-4ad2-b448-9bb766616ccb">2013-06-28T05:00:00+00:00</Facility_x0020_Effective_x0020_Date>
    <Inmate_x0020_Access xmlns="2fbc4789-8303-4ad2-b448-9bb766616ccb">Yes</Inmate_x0020_Access>
    <Chapter xmlns="2fbc4789-8303-4ad2-b448-9bb766616ccb">Chapter 14 Resident Rights</Chapter>
    <Agency_x0020_Supersedes_x0020_Date xmlns="2fbc4789-8303-4ad2-b448-9bb766616ccb" xsi:nil="true"/>
    <Policy_x0020_No xmlns="2fbc4789-8303-4ad2-b448-9bb766616ccb">14-02</Policy_x0020_No>
    <DocType xmlns="2fbc4789-8303-4ad2-b448-9bb766616ccb">Policy</DocType>
    <Policy_x0020_Gr xmlns="2fbc4789-8303-4ad2-b448-9bb766616ccb">14-02 Sexual Abuse Prevention and Response</Policy_x0020_Gr>
    <FSC_x0020_Supersedes_x0020_Date xmlns="2fbc4789-8303-4ad2-b448-9bb766616ccb">5/17/10
8/11/10 - 14-2(01)
10/18/10 - 14-2(02)
1/1/12 - 14-2(03)</FSC_x0020_Supersedes_x0020_Date>
    <Facility xmlns="2fbc4789-8303-4ad2-b448-9bb766616ccb">Marion County Jail II</Facility>
    <FSC_x0020_Effective_x0020_Date xmlns="2fbc4789-8303-4ad2-b448-9bb766616ccb">2013-02-26T06:00:00+00:00</FSC_x0020_Effective_x0020_Date>
    <UniqueID xmlns="2fbc4789-8303-4ad2-b448-9bb766616ccb" xsi:nil="true"/>
    <PSTL xmlns="2fbc4789-8303-4ad2-b448-9bb766616ccb">false</PSTL>
    <Agency_x0020_Effective_x0020_Date xmlns="2fbc4789-8303-4ad2-b448-9bb766616ccb" xsi:nil="true"/>
    <p_sort xmlns="2fbc4789-8303-4ad2-b448-9bb766616ccb" xsi:nil="true"/>
    <Reason_x0020_for_x0020_Request xmlns="2fbc4789-8303-4ad2-b448-9bb766616ccb">Response to New/Revised FSC Issued Policy</Reason_x0020_for_x0020_Request>
    <Policy_x0020_Revision xmlns="2fbc4789-8303-4ad2-b448-9bb766616ccb" xsi:nil="true"/>
    <Route xmlns="2fbc4789-8303-4ad2-b448-9bb766616cc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2F72-6E2E-423C-8748-5B5D94C5E8E9}">
  <ds:schemaRefs>
    <ds:schemaRef ds:uri="http://schemas.microsoft.com/sharepoint/events"/>
  </ds:schemaRefs>
</ds:datastoreItem>
</file>

<file path=customXml/itemProps2.xml><?xml version="1.0" encoding="utf-8"?>
<ds:datastoreItem xmlns:ds="http://schemas.openxmlformats.org/officeDocument/2006/customXml" ds:itemID="{8C693C0E-2DB8-444E-99BA-950B022E3D12}">
  <ds:schemaRefs>
    <ds:schemaRef ds:uri="http://schemas.microsoft.com/office/2006/metadata/customXsn"/>
  </ds:schemaRefs>
</ds:datastoreItem>
</file>

<file path=customXml/itemProps3.xml><?xml version="1.0" encoding="utf-8"?>
<ds:datastoreItem xmlns:ds="http://schemas.openxmlformats.org/officeDocument/2006/customXml" ds:itemID="{6A8E1E63-424F-4C44-B7A2-53001F1C9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c4789-8303-4ad2-b448-9bb766616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168B3-D1D1-49FA-AD35-CBF9647CBA56}">
  <ds:schemaRefs>
    <ds:schemaRef ds:uri="http://schemas.microsoft.com/office/2006/metadata/longProperties"/>
  </ds:schemaRefs>
</ds:datastoreItem>
</file>

<file path=customXml/itemProps5.xml><?xml version="1.0" encoding="utf-8"?>
<ds:datastoreItem xmlns:ds="http://schemas.openxmlformats.org/officeDocument/2006/customXml" ds:itemID="{CA9D03E9-6AA2-453A-AC7B-7C2371FAC51A}">
  <ds:schemaRefs>
    <ds:schemaRef ds:uri="http://schemas.microsoft.com/sharepoint/v3/contenttype/forms"/>
  </ds:schemaRefs>
</ds:datastoreItem>
</file>

<file path=customXml/itemProps6.xml><?xml version="1.0" encoding="utf-8"?>
<ds:datastoreItem xmlns:ds="http://schemas.openxmlformats.org/officeDocument/2006/customXml" ds:itemID="{A5AEF3E4-5B57-4199-9FDC-562A1BDC2FE2}">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2fbc4789-8303-4ad2-b448-9bb766616ccb"/>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D58B9024-E0A3-4A73-A7C7-A6D3043B7CFB}">
  <ds:schemaRefs>
    <ds:schemaRef ds:uri="http://schemas.openxmlformats.org/officeDocument/2006/bibliography"/>
  </ds:schemaRefs>
</ds:datastoreItem>
</file>

<file path=customXml/itemProps8.xml><?xml version="1.0" encoding="utf-8"?>
<ds:datastoreItem xmlns:ds="http://schemas.openxmlformats.org/officeDocument/2006/customXml" ds:itemID="{97445CE3-C585-4DBE-AE80-666DE1F9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11769</Words>
  <Characters>67085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Corrections Corporation of America</Company>
  <LinksUpToDate>false</LinksUpToDate>
  <CharactersWithSpaces>78697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dc:creator>
  <cp:keywords/>
  <dc:description/>
  <cp:lastModifiedBy>Robinson-Pacheco, Michelle</cp:lastModifiedBy>
  <cp:revision>2</cp:revision>
  <cp:lastPrinted>2013-07-07T14:38:00Z</cp:lastPrinted>
  <dcterms:created xsi:type="dcterms:W3CDTF">2014-09-23T16:58:00Z</dcterms:created>
  <dcterms:modified xsi:type="dcterms:W3CDTF">2014-09-23T16:58:00Z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nput Deadline">
    <vt:lpwstr>2010-03-02T06:00:00+00:00</vt:lpwstr>
  </property>
  <property fmtid="{D5CDD505-2E9C-101B-9397-08002B2CF9AE}" pid="4" name="Order">
    <vt:r8>44200</vt:r8>
  </property>
  <property fmtid="{D5CDD505-2E9C-101B-9397-08002B2CF9AE}" pid="5" name="ContentTypeId">
    <vt:lpwstr>0x0101001B8CF93C52EB4E4AB9827C0F308CF12A005C344413F18B6A438D4910AE4D99F5BA</vt:lpwstr>
  </property>
  <property fmtid="{D5CDD505-2E9C-101B-9397-08002B2CF9AE}" pid="6" name="WorkflowCreationPath">
    <vt:lpwstr>5d55c800-bf29-4320-8dd2-9ce91129e726,13;5d55c800-bf29-4320-8dd2-9ce91129e726,13;4bb91e6e-7f84-4f59-9d2c-9cc8c0e0dc06,15;4bb91e6e-7f84-4f59-9d2c-9cc8c0e0dc06,18;4bb91e6e-7f84-4f59-9d2c-9cc8c0e0dc06,20;4a8bc3ab-0c3b-4eb2-8d38-d1b99890a056,217;4c7ec82b-130b-</vt:lpwstr>
  </property>
  <property fmtid="{D5CDD505-2E9C-101B-9397-08002B2CF9AE}" pid="7" name="s_usms">
    <vt:bool>false</vt:bool>
  </property>
  <property fmtid="{D5CDD505-2E9C-101B-9397-08002B2CF9AE}" pid="8" name="Send-to QAM Staging">
    <vt:bool>false</vt:bool>
  </property>
  <property fmtid="{D5CDD505-2E9C-101B-9397-08002B2CF9AE}" pid="9" name="s_stage3">
    <vt:bool>false</vt:bool>
  </property>
  <property fmtid="{D5CDD505-2E9C-101B-9397-08002B2CF9AE}" pid="10" name="s_stage2">
    <vt:bool>false</vt:bool>
  </property>
  <property fmtid="{D5CDD505-2E9C-101B-9397-08002B2CF9AE}" pid="11" name="s_ice">
    <vt:bool>false</vt:bool>
  </property>
  <property fmtid="{D5CDD505-2E9C-101B-9397-08002B2CF9AE}" pid="12" name="Send-to Drafting">
    <vt:bool>true</vt:bool>
  </property>
  <property fmtid="{D5CDD505-2E9C-101B-9397-08002B2CF9AE}" pid="13" name="s_sendFSCManual">
    <vt:bool>false</vt:bool>
  </property>
  <property fmtid="{D5CDD505-2E9C-101B-9397-08002B2CF9AE}" pid="14" name="Affected Department">
    <vt:lpwstr>All facilities</vt:lpwstr>
  </property>
  <property fmtid="{D5CDD505-2E9C-101B-9397-08002B2CF9AE}" pid="15" name="Send-to Policy Input WS">
    <vt:bool>false</vt:bool>
  </property>
  <property fmtid="{D5CDD505-2E9C-101B-9397-08002B2CF9AE}" pid="16" name="Send-to PREA">
    <vt:bool>false</vt:bool>
  </property>
  <property fmtid="{D5CDD505-2E9C-101B-9397-08002B2CF9AE}" pid="17" name="Send-to USMS">
    <vt:bool>false</vt:bool>
  </property>
  <property fmtid="{D5CDD505-2E9C-101B-9397-08002B2CF9AE}" pid="18" name="Send-to ICE">
    <vt:bool>false</vt:bool>
  </property>
  <property fmtid="{D5CDD505-2E9C-101B-9397-08002B2CF9AE}" pid="19" name="Send-to FSC Drafting">
    <vt:bool>false</vt:bool>
  </property>
  <property fmtid="{D5CDD505-2E9C-101B-9397-08002B2CF9AE}" pid="20" name="Project Status">
    <vt:lpwstr>In Progress</vt:lpwstr>
  </property>
  <property fmtid="{D5CDD505-2E9C-101B-9397-08002B2CF9AE}" pid="21" name="Owner">
    <vt:lpwstr>Carter, Cole224</vt:lpwstr>
  </property>
  <property fmtid="{D5CDD505-2E9C-101B-9397-08002B2CF9AE}" pid="22" name="Send-to FSC Sandbox">
    <vt:bool>false</vt:bool>
  </property>
  <property fmtid="{D5CDD505-2E9C-101B-9397-08002B2CF9AE}" pid="23" name="Project Notes">
    <vt:lpwstr>03/21/2013: Accepted from Facility Drafting</vt:lpwstr>
  </property>
  <property fmtid="{D5CDD505-2E9C-101B-9397-08002B2CF9AE}" pid="24" name="Send-to Policies/POs/PCNs">
    <vt:bool>false</vt:bool>
  </property>
  <property fmtid="{D5CDD505-2E9C-101B-9397-08002B2CF9AE}" pid="25" name="Send-to Facility Policy Tracking">
    <vt:bool>false</vt:bool>
  </property>
  <property fmtid="{D5CDD505-2E9C-101B-9397-08002B2CF9AE}" pid="26" name="Send-to ppp-for imp">
    <vt:bool>true</vt:bool>
  </property>
  <property fmtid="{D5CDD505-2E9C-101B-9397-08002B2CF9AE}" pid="27" name="Send-to Facility Review">
    <vt:bool>false</vt:bool>
  </property>
  <property fmtid="{D5CDD505-2E9C-101B-9397-08002B2CF9AE}" pid="28" name="Send-to Manual">
    <vt:bool>false</vt:bool>
  </property>
  <property fmtid="{D5CDD505-2E9C-101B-9397-08002B2CF9AE}" pid="29" name="s_psortname">
    <vt:bool>false</vt:bool>
  </property>
  <property fmtid="{D5CDD505-2E9C-101B-9397-08002B2CF9AE}" pid="30" name="Send-to CPT">
    <vt:bool>false</vt:bool>
  </property>
  <property fmtid="{D5CDD505-2E9C-101B-9397-08002B2CF9AE}" pid="31" name="s_policyTracking">
    <vt:bool>true</vt:bool>
  </property>
  <property fmtid="{D5CDD505-2E9C-101B-9397-08002B2CF9AE}" pid="32" name="s_draft2">
    <vt:bool>false</vt:bool>
  </property>
  <property fmtid="{D5CDD505-2E9C-101B-9397-08002B2CF9AE}" pid="33" name="Submit to FSC">
    <vt:bool>false</vt:bool>
  </property>
  <property fmtid="{D5CDD505-2E9C-101B-9397-08002B2CF9AE}" pid="34" name="P&amp;P3">
    <vt:lpwstr/>
  </property>
  <property fmtid="{D5CDD505-2E9C-101B-9397-08002B2CF9AE}" pid="35" name="Send-to PSTL">
    <vt:bool>false</vt:bool>
  </property>
  <property fmtid="{D5CDD505-2E9C-101B-9397-08002B2CF9AE}" pid="36" name="P&amp;P1">
    <vt:lpwstr/>
  </property>
  <property fmtid="{D5CDD505-2E9C-101B-9397-08002B2CF9AE}" pid="37" name="s_draft3">
    <vt:bool>false</vt:bool>
  </property>
  <property fmtid="{D5CDD505-2E9C-101B-9397-08002B2CF9AE}" pid="38" name="Assigned P&amp;P Staff">
    <vt:lpwstr>Langford, Melaney403</vt:lpwstr>
  </property>
  <property fmtid="{D5CDD505-2E9C-101B-9397-08002B2CF9AE}" pid="39" name="s_facilityImp">
    <vt:bool>false</vt:bool>
  </property>
  <property fmtid="{D5CDD505-2E9C-101B-9397-08002B2CF9AE}" pid="40" name="P&amp;P2">
    <vt:lpwstr/>
  </property>
  <property fmtid="{D5CDD505-2E9C-101B-9397-08002B2CF9AE}" pid="41" name="s_archive">
    <vt:bool>false</vt:bool>
  </property>
  <property fmtid="{D5CDD505-2E9C-101B-9397-08002B2CF9AE}" pid="42" name="m_hide">
    <vt:bool>false</vt:bool>
  </property>
  <property fmtid="{D5CDD505-2E9C-101B-9397-08002B2CF9AE}" pid="43" name="FSC Accept">
    <vt:lpwstr>Accepted</vt:lpwstr>
  </property>
  <property fmtid="{D5CDD505-2E9C-101B-9397-08002B2CF9AE}" pid="44" name="s_generatePSTL">
    <vt:bool>false</vt:bool>
  </property>
  <property fmtid="{D5CDD505-2E9C-101B-9397-08002B2CF9AE}" pid="45" name="s_facilityPendingImp">
    <vt:bool>false</vt:bool>
  </property>
  <property fmtid="{D5CDD505-2E9C-101B-9397-08002B2CF9AE}" pid="46" name="s_Exempt">
    <vt:bool>false</vt:bool>
  </property>
  <property fmtid="{D5CDD505-2E9C-101B-9397-08002B2CF9AE}" pid="47" name="Facility">
    <vt:lpwstr>Marion County Jail II</vt:lpwstr>
  </property>
  <property fmtid="{D5CDD505-2E9C-101B-9397-08002B2CF9AE}" pid="48" name="Reassign">
    <vt:bool>false</vt:bool>
  </property>
  <property fmtid="{D5CDD505-2E9C-101B-9397-08002B2CF9AE}" pid="49" name="s_go">
    <vt:bool>true</vt:bool>
  </property>
  <property fmtid="{D5CDD505-2E9C-101B-9397-08002B2CF9AE}" pid="50" name="s_cdocSetup">
    <vt:bool>false</vt:bool>
  </property>
  <property fmtid="{D5CDD505-2E9C-101B-9397-08002B2CF9AE}" pid="51" name="s_convertName">
    <vt:bool>false</vt:bool>
  </property>
  <property fmtid="{D5CDD505-2E9C-101B-9397-08002B2CF9AE}" pid="52" name="log">
    <vt:bool>false</vt:bool>
  </property>
  <property fmtid="{D5CDD505-2E9C-101B-9397-08002B2CF9AE}" pid="53" name="s_facilityPolicyTracking">
    <vt:bool>false</vt:bool>
  </property>
  <property fmtid="{D5CDD505-2E9C-101B-9397-08002B2CF9AE}" pid="54" name="Facility0">
    <vt:lpwstr>Marion County Jail II</vt:lpwstr>
  </property>
  <property fmtid="{D5CDD505-2E9C-101B-9397-08002B2CF9AE}" pid="55" name="sync_1-1D">
    <vt:bool>false</vt:bool>
  </property>
  <property fmtid="{D5CDD505-2E9C-101B-9397-08002B2CF9AE}" pid="56" name="s_stage">
    <vt:bool>false</vt:bool>
  </property>
  <property fmtid="{D5CDD505-2E9C-101B-9397-08002B2CF9AE}" pid="57" name="s_hide">
    <vt:bool>true</vt:bool>
  </property>
  <property fmtid="{D5CDD505-2E9C-101B-9397-08002B2CF9AE}" pid="58" name="2nd Level Approver">
    <vt:lpwstr/>
  </property>
  <property fmtid="{D5CDD505-2E9C-101B-9397-08002B2CF9AE}" pid="59" name="2nd Level Approver Status">
    <vt:lpwstr>No Further Revisions Required</vt:lpwstr>
  </property>
  <property fmtid="{D5CDD505-2E9C-101B-9397-08002B2CF9AE}" pid="60" name="Send-to 2nd Approver">
    <vt:bool>false</vt:bool>
  </property>
  <property fmtid="{D5CDD505-2E9C-101B-9397-08002B2CF9AE}" pid="61" name="Disposition">
    <vt:lpwstr>Approved as Submitted</vt:lpwstr>
  </property>
  <property fmtid="{D5CDD505-2E9C-101B-9397-08002B2CF9AE}" pid="62" name="Approved by FSC">
    <vt:lpwstr>2013-06-06T14:38:34Z</vt:lpwstr>
  </property>
  <property fmtid="{D5CDD505-2E9C-101B-9397-08002B2CF9AE}" pid="63" name="Submission Status">
    <vt:lpwstr>Submitted</vt:lpwstr>
  </property>
  <property fmtid="{D5CDD505-2E9C-101B-9397-08002B2CF9AE}" pid="64" name="s_loggedPSTL">
    <vt:bool>true</vt:bool>
  </property>
  <property fmtid="{D5CDD505-2E9C-101B-9397-08002B2CF9AE}" pid="65" name="Reason for Request">
    <vt:lpwstr>Response to New/Revised FSC Issued Policy</vt:lpwstr>
  </property>
  <property fmtid="{D5CDD505-2E9C-101B-9397-08002B2CF9AE}" pid="66" name="Requester">
    <vt:lpwstr>Berry-Buchanan, Jennifer6806</vt:lpwstr>
  </property>
  <property fmtid="{D5CDD505-2E9C-101B-9397-08002B2CF9AE}" pid="67" name="_dlc_DocIdItemGuid">
    <vt:lpwstr>b09f11b4-4e15-4021-a824-3ca99a93f1c5</vt:lpwstr>
  </property>
  <property fmtid="{D5CDD505-2E9C-101B-9397-08002B2CF9AE}" pid="68" name="Policy Title0">
    <vt:lpwstr>Sexual Abuse Prevention and Response</vt:lpwstr>
  </property>
  <property fmtid="{D5CDD505-2E9C-101B-9397-08002B2CF9AE}" pid="69" name="Facility Supersedes Date0">
    <vt:lpwstr>6/28/2013 12:00:00 AM</vt:lpwstr>
  </property>
  <property fmtid="{D5CDD505-2E9C-101B-9397-08002B2CF9AE}" pid="70" name="Facility Effective Date0">
    <vt:filetime>2013-06-28T05:00:00Z</vt:filetime>
  </property>
  <property fmtid="{D5CDD505-2E9C-101B-9397-08002B2CF9AE}" pid="71" name="WorkflowChangePath">
    <vt:lpwstr>c0ad2931-b9f7-469d-ab3a-0237bc0e0a9c,3;</vt:lpwstr>
  </property>
  <property fmtid="{D5CDD505-2E9C-101B-9397-08002B2CF9AE}" pid="72" name="FSC Effective Date0">
    <vt:filetime>2013-02-26T06:00:00Z</vt:filetime>
  </property>
  <property fmtid="{D5CDD505-2E9C-101B-9397-08002B2CF9AE}" pid="73" name="Inmate Access0">
    <vt:lpwstr>Yes</vt:lpwstr>
  </property>
  <property fmtid="{D5CDD505-2E9C-101B-9397-08002B2CF9AE}" pid="74" name="Chapter0">
    <vt:lpwstr>Chapter 14 Resident Rights</vt:lpwstr>
  </property>
  <property fmtid="{D5CDD505-2E9C-101B-9397-08002B2CF9AE}" pid="75" name="Agency Supersedes Date0">
    <vt:lpwstr/>
  </property>
  <property fmtid="{D5CDD505-2E9C-101B-9397-08002B2CF9AE}" pid="76" name="Policy No0">
    <vt:lpwstr>14-02</vt:lpwstr>
  </property>
  <property fmtid="{D5CDD505-2E9C-101B-9397-08002B2CF9AE}" pid="77" name="DocType0">
    <vt:lpwstr>Policy</vt:lpwstr>
  </property>
  <property fmtid="{D5CDD505-2E9C-101B-9397-08002B2CF9AE}" pid="78" name="Policy Gr0">
    <vt:lpwstr>14-02 Sexual Abuse Prevention and Response</vt:lpwstr>
  </property>
  <property fmtid="{D5CDD505-2E9C-101B-9397-08002B2CF9AE}" pid="79" name="FSC Supersedes Date0">
    <vt:lpwstr>5/17/10
8/11/10 - 14-2(01)
10/18/10 - 14-2(02)
1/1/12 - 14-2(03)</vt:lpwstr>
  </property>
  <property fmtid="{D5CDD505-2E9C-101B-9397-08002B2CF9AE}" pid="80" name="FSC Supersedes Date">
    <vt:lpwstr>5/17/10
8/11/10 - 14-2(01)
10/18/10 - 14-2(02)
1/1/12 - 14-2(03)</vt:lpwstr>
  </property>
  <property fmtid="{D5CDD505-2E9C-101B-9397-08002B2CF9AE}" pid="81" name="Implementation Plan Included">
    <vt:lpwstr>No</vt:lpwstr>
  </property>
  <property fmtid="{D5CDD505-2E9C-101B-9397-08002B2CF9AE}" pid="82" name="s_draft">
    <vt:bool>false</vt:bool>
  </property>
  <property fmtid="{D5CDD505-2E9C-101B-9397-08002B2CF9AE}" pid="83" name="PSTL">
    <vt:bool>false</vt:bool>
  </property>
  <property fmtid="{D5CDD505-2E9C-101B-9397-08002B2CF9AE}" pid="84" name="Inmate Access">
    <vt:lpwstr>Yes</vt:lpwstr>
  </property>
  <property fmtid="{D5CDD505-2E9C-101B-9397-08002B2CF9AE}" pid="85" name="Submitted to FSC">
    <vt:lpwstr>2013-06-06T00:00:00Z</vt:lpwstr>
  </property>
  <property fmtid="{D5CDD505-2E9C-101B-9397-08002B2CF9AE}" pid="86" name="Facility Effective Date">
    <vt:filetime>2013-06-28T05:00:00Z</vt:filetime>
  </property>
  <property fmtid="{D5CDD505-2E9C-101B-9397-08002B2CF9AE}" pid="87" name="Facility Supersedes Date">
    <vt:lpwstr>1/15/2013</vt:lpwstr>
  </property>
  <property fmtid="{D5CDD505-2E9C-101B-9397-08002B2CF9AE}" pid="88" name="Policy Gr">
    <vt:lpwstr>14-02 Sexual Abuse Prevention and Response</vt:lpwstr>
  </property>
  <property fmtid="{D5CDD505-2E9C-101B-9397-08002B2CF9AE}" pid="89" name="AxSourceItemID">
    <vt:i4>2562</vt:i4>
  </property>
  <property fmtid="{D5CDD505-2E9C-101B-9397-08002B2CF9AE}" pid="90" name="Policy Title">
    <vt:lpwstr>Sexual Abuse Prevention and Response</vt:lpwstr>
  </property>
  <property fmtid="{D5CDD505-2E9C-101B-9397-08002B2CF9AE}" pid="91" name="Policy No">
    <vt:lpwstr>14-02</vt:lpwstr>
  </property>
  <property fmtid="{D5CDD505-2E9C-101B-9397-08002B2CF9AE}" pid="92" name="p_sort">
    <vt:lpwstr>14-02</vt:lpwstr>
  </property>
  <property fmtid="{D5CDD505-2E9C-101B-9397-08002B2CF9AE}" pid="93" name="FSC Effective Date">
    <vt:filetime>2013-02-26T06:00:00Z</vt:filetime>
  </property>
  <property fmtid="{D5CDD505-2E9C-101B-9397-08002B2CF9AE}" pid="94" name="UniqueID0">
    <vt:lpwstr>14-02-Marion County Jail II-2/26/2013 12:00:00 AM-2562</vt:lpwstr>
  </property>
  <property fmtid="{D5CDD505-2E9C-101B-9397-08002B2CF9AE}" pid="95" name="AxSourceListID">
    <vt:lpwstr>b9f69fe0-8824-4f82-9983-788334212879</vt:lpwstr>
  </property>
  <property fmtid="{D5CDD505-2E9C-101B-9397-08002B2CF9AE}" pid="96" name="Chapter">
    <vt:lpwstr>Chapter 14 Resident Rights</vt:lpwstr>
  </property>
  <property fmtid="{D5CDD505-2E9C-101B-9397-08002B2CF9AE}" pid="97" name="DocType">
    <vt:lpwstr>Policy</vt:lpwstr>
  </property>
</Properties>
</file>